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9A0B7" w14:textId="472B9849" w:rsidR="00962366" w:rsidRDefault="006161BB" w:rsidP="00EC223D">
      <w:pPr>
        <w:jc w:val="center"/>
      </w:pPr>
      <w:r>
        <w:rPr>
          <w:noProof/>
        </w:rPr>
        <w:drawing>
          <wp:inline distT="0" distB="0" distL="0" distR="0" wp14:anchorId="68E6A622" wp14:editId="2250141F">
            <wp:extent cx="1226670" cy="158566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1">
                      <a:extLst>
                        <a:ext uri="{28A0092B-C50C-407E-A947-70E740481C1C}">
                          <a14:useLocalDpi xmlns:a14="http://schemas.microsoft.com/office/drawing/2010/main" val="0"/>
                        </a:ext>
                      </a:extLst>
                    </a:blip>
                    <a:stretch>
                      <a:fillRect/>
                    </a:stretch>
                  </pic:blipFill>
                  <pic:spPr>
                    <a:xfrm>
                      <a:off x="0" y="0"/>
                      <a:ext cx="1226670" cy="1585664"/>
                    </a:xfrm>
                    <a:prstGeom prst="rect">
                      <a:avLst/>
                    </a:prstGeom>
                  </pic:spPr>
                </pic:pic>
              </a:graphicData>
            </a:graphic>
          </wp:inline>
        </w:drawing>
      </w:r>
    </w:p>
    <w:sdt>
      <w:sdtPr>
        <w:id w:val="419292175"/>
        <w:docPartObj>
          <w:docPartGallery w:val="Cover Pages"/>
          <w:docPartUnique/>
        </w:docPartObj>
      </w:sdtPr>
      <w:sdtEndPr/>
      <w:sdtContent>
        <w:p w14:paraId="4D997C02" w14:textId="3324252C" w:rsidR="00962366" w:rsidRDefault="00962366" w:rsidP="008027B1"/>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45"/>
          </w:tblGrid>
          <w:tr w:rsidR="00962366" w14:paraId="263F6378" w14:textId="77777777">
            <w:sdt>
              <w:sdtPr>
                <w:rPr>
                  <w:color w:val="365F91" w:themeColor="accent1" w:themeShade="BF"/>
                  <w:sz w:val="24"/>
                  <w:szCs w:val="24"/>
                </w:rPr>
                <w:alias w:val="Société"/>
                <w:id w:val="13406915"/>
                <w:placeholder>
                  <w:docPart w:val="B4DE9C7374A54101A197D1C7AC311508"/>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4373D82" w14:textId="22F0A089" w:rsidR="00962366" w:rsidRDefault="00382903">
                    <w:pPr>
                      <w:pStyle w:val="Sansinterligne"/>
                      <w:rPr>
                        <w:color w:val="365F91" w:themeColor="accent1" w:themeShade="BF"/>
                        <w:sz w:val="24"/>
                      </w:rPr>
                    </w:pPr>
                    <w:r>
                      <w:rPr>
                        <w:color w:val="365F91" w:themeColor="accent1" w:themeShade="BF"/>
                        <w:sz w:val="24"/>
                        <w:szCs w:val="24"/>
                      </w:rPr>
                      <w:t>NOM DE L’ORGANSIME BENEFICIAIRE</w:t>
                    </w:r>
                  </w:p>
                </w:tc>
                <w:bookmarkStart w:id="0" w:name="_Hlk51752438" w:displacedByCustomXml="next"/>
              </w:sdtContent>
            </w:sdt>
            <w:bookmarkEnd w:id="0" w:displacedByCustomXml="prev"/>
          </w:tr>
          <w:tr w:rsidR="00962366" w14:paraId="35CB3E09" w14:textId="77777777">
            <w:tc>
              <w:tcPr>
                <w:tcW w:w="7672" w:type="dxa"/>
              </w:tcPr>
              <w:sdt>
                <w:sdtPr>
                  <w:rPr>
                    <w:rFonts w:asciiTheme="majorHAnsi" w:eastAsiaTheme="majorEastAsia" w:hAnsiTheme="majorHAnsi" w:cstheme="majorBidi"/>
                    <w:color w:val="4F81BD" w:themeColor="accent1"/>
                    <w:sz w:val="56"/>
                    <w:szCs w:val="56"/>
                  </w:rPr>
                  <w:alias w:val="Titre"/>
                  <w:id w:val="13406919"/>
                  <w:placeholder>
                    <w:docPart w:val="8511655930EF44D1957589DE3B265D63"/>
                  </w:placeholder>
                  <w:dataBinding w:prefixMappings="xmlns:ns0='http://schemas.openxmlformats.org/package/2006/metadata/core-properties' xmlns:ns1='http://purl.org/dc/elements/1.1/'" w:xpath="/ns0:coreProperties[1]/ns1:title[1]" w:storeItemID="{6C3C8BC8-F283-45AE-878A-BAB7291924A1}"/>
                  <w:text/>
                </w:sdtPr>
                <w:sdtEndPr/>
                <w:sdtContent>
                  <w:p w14:paraId="68D7B1C2" w14:textId="02B891CA" w:rsidR="00962366" w:rsidRDefault="00BF457C">
                    <w:pPr>
                      <w:pStyle w:val="Sansinterligne"/>
                      <w:spacing w:line="216" w:lineRule="auto"/>
                      <w:rPr>
                        <w:rFonts w:asciiTheme="majorHAnsi" w:eastAsiaTheme="majorEastAsia" w:hAnsiTheme="majorHAnsi" w:cstheme="majorBidi"/>
                        <w:color w:val="4F81BD" w:themeColor="accent1"/>
                        <w:sz w:val="88"/>
                        <w:szCs w:val="88"/>
                      </w:rPr>
                    </w:pPr>
                    <w:r w:rsidRPr="00B204D9">
                      <w:rPr>
                        <w:rFonts w:asciiTheme="majorHAnsi" w:eastAsiaTheme="majorEastAsia" w:hAnsiTheme="majorHAnsi" w:cstheme="majorBidi"/>
                        <w:color w:val="4F81BD" w:themeColor="accent1"/>
                        <w:sz w:val="56"/>
                        <w:szCs w:val="56"/>
                      </w:rPr>
                      <w:t>TITRE</w:t>
                    </w:r>
                  </w:p>
                </w:sdtContent>
              </w:sdt>
            </w:tc>
          </w:tr>
          <w:tr w:rsidR="00962366" w14:paraId="17786996" w14:textId="77777777">
            <w:tc>
              <w:tcPr>
                <w:tcW w:w="7672" w:type="dxa"/>
                <w:tcMar>
                  <w:top w:w="216" w:type="dxa"/>
                  <w:left w:w="115" w:type="dxa"/>
                  <w:bottom w:w="216" w:type="dxa"/>
                  <w:right w:w="115" w:type="dxa"/>
                </w:tcMar>
              </w:tcPr>
              <w:p w14:paraId="5117C1F3" w14:textId="1C23B5B1" w:rsidR="00962366" w:rsidRDefault="00B33DB3">
                <w:pPr>
                  <w:pStyle w:val="Sansinterligne"/>
                  <w:rPr>
                    <w:color w:val="365F91" w:themeColor="accent1" w:themeShade="BF"/>
                    <w:sz w:val="24"/>
                  </w:rPr>
                </w:pPr>
                <w:r>
                  <w:rPr>
                    <w:b/>
                    <w:bCs/>
                    <w:color w:val="365F91" w:themeColor="accent1" w:themeShade="BF"/>
                    <w:sz w:val="24"/>
                    <w:szCs w:val="24"/>
                  </w:rPr>
                  <w:t>Formulaire de projet investissement</w:t>
                </w:r>
                <w:r w:rsidR="009C4009">
                  <w:t xml:space="preserve"> </w:t>
                </w:r>
                <w:r w:rsidR="007A7423" w:rsidRPr="00814ACE">
                  <w:rPr>
                    <w:b/>
                    <w:color w:val="365F91" w:themeColor="accent1" w:themeShade="BF"/>
                    <w:sz w:val="24"/>
                    <w:szCs w:val="24"/>
                  </w:rPr>
                  <w:t>pour une</w:t>
                </w:r>
                <w:r w:rsidR="007A7423">
                  <w:t xml:space="preserve"> </w:t>
                </w:r>
                <w:r w:rsidR="009C4009" w:rsidRPr="009C4009">
                  <w:rPr>
                    <w:b/>
                    <w:bCs/>
                    <w:color w:val="365F91" w:themeColor="accent1" w:themeShade="BF"/>
                    <w:sz w:val="24"/>
                    <w:szCs w:val="24"/>
                  </w:rPr>
                  <w:t>Infrastructure de rechargement pour vélo électrique et vélo électrique partagé</w:t>
                </w:r>
              </w:p>
            </w:tc>
          </w:tr>
        </w:tbl>
        <w:tbl>
          <w:tblPr>
            <w:tblpPr w:leftFromText="187" w:rightFromText="187" w:horzAnchor="margin" w:tblpXSpec="center" w:tblpYSpec="bottom"/>
            <w:tblW w:w="3857" w:type="pct"/>
            <w:tblLook w:val="04A0" w:firstRow="1" w:lastRow="0" w:firstColumn="1" w:lastColumn="0" w:noHBand="0" w:noVBand="1"/>
          </w:tblPr>
          <w:tblGrid>
            <w:gridCol w:w="6997"/>
          </w:tblGrid>
          <w:tr w:rsidR="00962366" w14:paraId="286DC65A" w14:textId="77777777" w:rsidTr="00C13B33">
            <w:tc>
              <w:tcPr>
                <w:tcW w:w="6997" w:type="dxa"/>
                <w:tcMar>
                  <w:top w:w="216" w:type="dxa"/>
                  <w:left w:w="115" w:type="dxa"/>
                  <w:bottom w:w="216" w:type="dxa"/>
                  <w:right w:w="115" w:type="dxa"/>
                </w:tcMar>
              </w:tcPr>
              <w:sdt>
                <w:sdtPr>
                  <w:rPr>
                    <w:color w:val="4F81BD" w:themeColor="accent1"/>
                    <w:sz w:val="28"/>
                    <w:szCs w:val="28"/>
                  </w:rPr>
                  <w:alias w:val="Auteur"/>
                  <w:id w:val="13406928"/>
                  <w:placeholder>
                    <w:docPart w:val="68EEB469E296412D8AA4DDA1F02A5E4B"/>
                  </w:placeholder>
                  <w:dataBinding w:prefixMappings="xmlns:ns0='http://schemas.openxmlformats.org/package/2006/metadata/core-properties' xmlns:ns1='http://purl.org/dc/elements/1.1/'" w:xpath="/ns0:coreProperties[1]/ns1:creator[1]" w:storeItemID="{6C3C8BC8-F283-45AE-878A-BAB7291924A1}"/>
                  <w:text/>
                </w:sdtPr>
                <w:sdtEndPr/>
                <w:sdtContent>
                  <w:p w14:paraId="01775EF6" w14:textId="3D7CCD64" w:rsidR="00962366" w:rsidRDefault="007A32AD">
                    <w:pPr>
                      <w:pStyle w:val="Sansinterligne"/>
                      <w:rPr>
                        <w:color w:val="4F81BD" w:themeColor="accent1"/>
                        <w:sz w:val="28"/>
                        <w:szCs w:val="28"/>
                      </w:rPr>
                    </w:pPr>
                    <w:r>
                      <w:rPr>
                        <w:color w:val="4F81BD" w:themeColor="accent1"/>
                        <w:sz w:val="28"/>
                        <w:szCs w:val="28"/>
                      </w:rPr>
                      <w:t>NOM AUTEUR DU DOCUMENT</w:t>
                    </w:r>
                  </w:p>
                </w:sdtContent>
              </w:sdt>
              <w:sdt>
                <w:sdtPr>
                  <w:rPr>
                    <w:color w:val="4F81BD" w:themeColor="accent1"/>
                    <w:sz w:val="28"/>
                    <w:szCs w:val="28"/>
                  </w:rPr>
                  <w:alias w:val="Date"/>
                  <w:tag w:val="Date "/>
                  <w:id w:val="13406932"/>
                  <w:placeholder>
                    <w:docPart w:val="A8FB47ABD6394A22A17B53A9EB41A4DC"/>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p w14:paraId="5B82B112" w14:textId="77777777" w:rsidR="00962366" w:rsidRDefault="00962366">
                    <w:pPr>
                      <w:pStyle w:val="Sansinterligne"/>
                      <w:rPr>
                        <w:color w:val="4F81BD" w:themeColor="accent1"/>
                        <w:sz w:val="28"/>
                        <w:szCs w:val="28"/>
                      </w:rPr>
                    </w:pPr>
                    <w:r>
                      <w:rPr>
                        <w:color w:val="4F81BD" w:themeColor="accent1"/>
                        <w:sz w:val="28"/>
                        <w:szCs w:val="28"/>
                      </w:rPr>
                      <w:t>[Date]</w:t>
                    </w:r>
                  </w:p>
                </w:sdtContent>
              </w:sdt>
              <w:p w14:paraId="3FCFF81A" w14:textId="77777777" w:rsidR="00962366" w:rsidRDefault="00962366">
                <w:pPr>
                  <w:pStyle w:val="Sansinterligne"/>
                  <w:rPr>
                    <w:color w:val="4F81BD" w:themeColor="accent1"/>
                  </w:rPr>
                </w:pPr>
              </w:p>
            </w:tc>
          </w:tr>
        </w:tbl>
        <w:p w14:paraId="74138789" w14:textId="77777777" w:rsidR="005860F0" w:rsidRDefault="00C13B33" w:rsidP="00682C8D">
          <w:pPr>
            <w:jc w:val="center"/>
          </w:pPr>
          <w:r>
            <w:rPr>
              <w:noProof/>
            </w:rPr>
            <w:drawing>
              <wp:inline distT="0" distB="0" distL="0" distR="0" wp14:anchorId="2CC6A8B7" wp14:editId="2CA007F6">
                <wp:extent cx="1347815" cy="1202989"/>
                <wp:effectExtent l="0" t="0" r="508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a:blip r:embed="rId12">
                          <a:extLst>
                            <a:ext uri="{28A0092B-C50C-407E-A947-70E740481C1C}">
                              <a14:useLocalDpi xmlns:a14="http://schemas.microsoft.com/office/drawing/2010/main" val="0"/>
                            </a:ext>
                          </a:extLst>
                        </a:blip>
                        <a:stretch>
                          <a:fillRect/>
                        </a:stretch>
                      </pic:blipFill>
                      <pic:spPr>
                        <a:xfrm>
                          <a:off x="0" y="0"/>
                          <a:ext cx="1347815" cy="1202989"/>
                        </a:xfrm>
                        <a:prstGeom prst="rect">
                          <a:avLst/>
                        </a:prstGeom>
                      </pic:spPr>
                    </pic:pic>
                  </a:graphicData>
                </a:graphic>
              </wp:inline>
            </w:drawing>
          </w:r>
        </w:p>
        <w:p w14:paraId="338798F4" w14:textId="77777777" w:rsidR="005860F0" w:rsidRDefault="005860F0" w:rsidP="008027B1"/>
        <w:p w14:paraId="46AEA632" w14:textId="77777777" w:rsidR="005860F0" w:rsidRDefault="005860F0" w:rsidP="008027B1"/>
        <w:p w14:paraId="42852B23" w14:textId="77777777" w:rsidR="005860F0" w:rsidRDefault="005860F0" w:rsidP="008027B1"/>
        <w:p w14:paraId="09D4A9EC" w14:textId="5FECAE4C" w:rsidR="005860F0" w:rsidRPr="007438AA" w:rsidRDefault="005860F0" w:rsidP="008027B1">
          <w:pPr>
            <w:rPr>
              <w:b/>
              <w:snapToGrid w:val="0"/>
              <w:color w:val="FF0000"/>
              <w:lang w:val="fr-FR" w:eastAsia="fr-FR"/>
            </w:rPr>
          </w:pPr>
          <w:r w:rsidRPr="0099554D">
            <w:rPr>
              <w:snapToGrid w:val="0"/>
              <w:lang w:val="fr-FR" w:eastAsia="fr-FR"/>
            </w:rPr>
            <w:t xml:space="preserve">Date limite de réception des </w:t>
          </w:r>
          <w:r w:rsidR="004E3E4C">
            <w:rPr>
              <w:snapToGrid w:val="0"/>
              <w:lang w:val="fr-FR" w:eastAsia="fr-FR"/>
            </w:rPr>
            <w:t>dossiers</w:t>
          </w:r>
          <w:r w:rsidRPr="0099554D">
            <w:rPr>
              <w:snapToGrid w:val="0"/>
              <w:lang w:val="fr-FR" w:eastAsia="fr-FR"/>
            </w:rPr>
            <w:t xml:space="preserve"> : </w:t>
          </w:r>
          <w:r w:rsidR="001A6554">
            <w:rPr>
              <w:b/>
              <w:snapToGrid w:val="0"/>
              <w:color w:val="FF0000"/>
              <w:lang w:val="fr-FR" w:eastAsia="fr-FR"/>
            </w:rPr>
            <w:t>15</w:t>
          </w:r>
          <w:r w:rsidRPr="007438AA">
            <w:rPr>
              <w:b/>
              <w:snapToGrid w:val="0"/>
              <w:color w:val="FF0000"/>
              <w:lang w:val="fr-FR" w:eastAsia="fr-FR"/>
            </w:rPr>
            <w:t>/</w:t>
          </w:r>
          <w:r w:rsidR="001A6554">
            <w:rPr>
              <w:b/>
              <w:snapToGrid w:val="0"/>
              <w:color w:val="FF0000"/>
              <w:lang w:val="fr-FR" w:eastAsia="fr-FR"/>
            </w:rPr>
            <w:t>03</w:t>
          </w:r>
          <w:r w:rsidRPr="007438AA">
            <w:rPr>
              <w:b/>
              <w:snapToGrid w:val="0"/>
              <w:color w:val="FF0000"/>
              <w:lang w:val="fr-FR" w:eastAsia="fr-FR"/>
            </w:rPr>
            <w:t>/2020</w:t>
          </w:r>
        </w:p>
        <w:p w14:paraId="3E876BCC" w14:textId="77777777" w:rsidR="005860F0" w:rsidRPr="0099554D" w:rsidRDefault="005860F0" w:rsidP="008027B1">
          <w:pPr>
            <w:rPr>
              <w:snapToGrid w:val="0"/>
              <w:lang w:val="fr-FR" w:eastAsia="fr-FR"/>
            </w:rPr>
          </w:pPr>
        </w:p>
        <w:p w14:paraId="6C3F3943" w14:textId="1026899D" w:rsidR="005860F0" w:rsidRDefault="005860F0" w:rsidP="008027B1">
          <w:r w:rsidRPr="007438AA">
            <w:t xml:space="preserve">Le formulaire doit être envoyé par courrier électronique, au plus tard à la date limite fixée ci-dessus, à </w:t>
          </w:r>
          <w:r w:rsidRPr="007438AA">
            <w:rPr>
              <w:b/>
              <w:bCs/>
            </w:rPr>
            <w:t>conventiondesmaires@spw.wallonie.be.</w:t>
          </w:r>
          <w:r w:rsidRPr="007438AA">
            <w:t xml:space="preserve"> Il reprendra en objet le titre du projet et l</w:t>
          </w:r>
          <w:r w:rsidR="007438AA" w:rsidRPr="007438AA">
            <w:t>e nom du porteur de projet</w:t>
          </w:r>
          <w:r w:rsidRPr="007438AA">
            <w:t>.</w:t>
          </w:r>
        </w:p>
        <w:p w14:paraId="073117E7" w14:textId="0C97E46A" w:rsidR="00962366" w:rsidRDefault="00EC223D" w:rsidP="008027B1">
          <w:r w:rsidRPr="00EC223D">
            <w:rPr>
              <w:noProof/>
            </w:rPr>
            <mc:AlternateContent>
              <mc:Choice Requires="wps">
                <w:drawing>
                  <wp:anchor distT="45720" distB="45720" distL="114300" distR="114300" simplePos="0" relativeHeight="251658240" behindDoc="0" locked="0" layoutInCell="1" allowOverlap="1" wp14:anchorId="3E8291E6" wp14:editId="7797555E">
                    <wp:simplePos x="0" y="0"/>
                    <wp:positionH relativeFrom="column">
                      <wp:posOffset>643738</wp:posOffset>
                    </wp:positionH>
                    <wp:positionV relativeFrom="paragraph">
                      <wp:posOffset>1017905</wp:posOffset>
                    </wp:positionV>
                    <wp:extent cx="2360930" cy="1404620"/>
                    <wp:effectExtent l="0" t="0" r="2032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6E7E10E4" w14:textId="7E684FC7" w:rsidR="00EC223D" w:rsidRPr="00EC223D" w:rsidRDefault="00EC223D" w:rsidP="00EC223D">
                                <w:pPr>
                                  <w:rPr>
                                    <w:color w:val="4F81BD" w:themeColor="accent1"/>
                                    <w:sz w:val="20"/>
                                    <w:szCs w:val="20"/>
                                  </w:rPr>
                                </w:pPr>
                                <w:r w:rsidRPr="00EC223D">
                                  <w:rPr>
                                    <w:color w:val="4F81BD" w:themeColor="accent1"/>
                                    <w:sz w:val="20"/>
                                    <w:szCs w:val="20"/>
                                  </w:rPr>
                                  <w:t>LOGO L’ORGANSIME COORDONNANT LA PHASE DE PREPARATION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8291E6" id="_x0000_t202" coordsize="21600,21600" o:spt="202" path="m,l,21600r21600,l21600,xe">
                    <v:stroke joinstyle="miter"/>
                    <v:path gradientshapeok="t" o:connecttype="rect"/>
                  </v:shapetype>
                  <v:shape id="Zone de texte 2" o:spid="_x0000_s1026" type="#_x0000_t202" style="position:absolute;left:0;text-align:left;margin-left:50.7pt;margin-top:80.1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" strokecolor="white [3212]">
                    <v:textbox style="mso-fit-shape-to-text:t">
                      <w:txbxContent>
                        <w:p w14:paraId="6E7E10E4" w14:textId="7E684FC7" w:rsidR="00EC223D" w:rsidRPr="00EC223D" w:rsidRDefault="00EC223D" w:rsidP="00EC223D">
                          <w:pPr>
                            <w:rPr>
                              <w:color w:val="4F81BD" w:themeColor="accent1"/>
                              <w:sz w:val="20"/>
                              <w:szCs w:val="20"/>
                            </w:rPr>
                          </w:pPr>
                          <w:r w:rsidRPr="00EC223D">
                            <w:rPr>
                              <w:color w:val="4F81BD" w:themeColor="accent1"/>
                              <w:sz w:val="20"/>
                              <w:szCs w:val="20"/>
                            </w:rPr>
                            <w:t>LOGO L’ORGANSIME COORDONNANT LA PHASE DE PREPARATION</w:t>
                          </w:r>
                        </w:p>
                      </w:txbxContent>
                    </v:textbox>
                    <w10:wrap type="square"/>
                  </v:shape>
                </w:pict>
              </mc:Fallback>
            </mc:AlternateContent>
          </w:r>
          <w:r w:rsidR="00962366">
            <w:br w:type="page"/>
          </w:r>
        </w:p>
      </w:sdtContent>
    </w:sdt>
    <w:p w14:paraId="2FB543BB" w14:textId="10B981EB" w:rsidR="006A5AE9" w:rsidRDefault="00585A02">
      <w:pPr>
        <w:pStyle w:val="TM1"/>
        <w:tabs>
          <w:tab w:val="left" w:pos="440"/>
          <w:tab w:val="right" w:leader="dot" w:pos="9061"/>
        </w:tabs>
        <w:rPr>
          <w:rFonts w:asciiTheme="minorHAnsi" w:eastAsiaTheme="minorEastAsia" w:hAnsiTheme="minorHAnsi" w:cstheme="minorBidi"/>
          <w:noProof/>
          <w:color w:val="auto"/>
          <w:lang w:val="fr-BE" w:eastAsia="fr-BE"/>
        </w:rPr>
      </w:pPr>
      <w:r>
        <w:rPr>
          <w:lang w:val="fr-FR" w:eastAsia="fr-FR"/>
        </w:rPr>
        <w:lastRenderedPageBreak/>
        <w:fldChar w:fldCharType="begin"/>
      </w:r>
      <w:r>
        <w:rPr>
          <w:lang w:val="fr-FR" w:eastAsia="fr-FR"/>
        </w:rPr>
        <w:instrText xml:space="preserve"> TOC \o "1-3" \h \z \u </w:instrText>
      </w:r>
      <w:r>
        <w:rPr>
          <w:lang w:val="fr-FR" w:eastAsia="fr-FR"/>
        </w:rPr>
        <w:fldChar w:fldCharType="separate"/>
      </w:r>
      <w:hyperlink w:anchor="_Toc64273215" w:history="1">
        <w:r w:rsidR="006A5AE9" w:rsidRPr="00283923">
          <w:rPr>
            <w:rStyle w:val="Lienhypertexte"/>
            <w:noProof/>
          </w:rPr>
          <w:t>1.</w:t>
        </w:r>
        <w:r w:rsidR="006A5AE9">
          <w:rPr>
            <w:rFonts w:asciiTheme="minorHAnsi" w:eastAsiaTheme="minorEastAsia" w:hAnsiTheme="minorHAnsi" w:cstheme="minorBidi"/>
            <w:noProof/>
            <w:color w:val="auto"/>
            <w:lang w:val="fr-BE" w:eastAsia="fr-BE"/>
          </w:rPr>
          <w:tab/>
        </w:r>
        <w:r w:rsidR="006A5AE9" w:rsidRPr="00283923">
          <w:rPr>
            <w:rStyle w:val="Lienhypertexte"/>
            <w:noProof/>
          </w:rPr>
          <w:t>Résumé</w:t>
        </w:r>
        <w:r w:rsidR="006A5AE9">
          <w:rPr>
            <w:noProof/>
            <w:webHidden/>
          </w:rPr>
          <w:tab/>
        </w:r>
        <w:r w:rsidR="006A5AE9">
          <w:rPr>
            <w:noProof/>
            <w:webHidden/>
          </w:rPr>
          <w:fldChar w:fldCharType="begin"/>
        </w:r>
        <w:r w:rsidR="006A5AE9">
          <w:rPr>
            <w:noProof/>
            <w:webHidden/>
          </w:rPr>
          <w:instrText xml:space="preserve"> PAGEREF _Toc64273215 \h </w:instrText>
        </w:r>
        <w:r w:rsidR="006A5AE9">
          <w:rPr>
            <w:noProof/>
            <w:webHidden/>
          </w:rPr>
        </w:r>
        <w:r w:rsidR="006A5AE9">
          <w:rPr>
            <w:noProof/>
            <w:webHidden/>
          </w:rPr>
          <w:fldChar w:fldCharType="separate"/>
        </w:r>
        <w:r w:rsidR="006A5AE9">
          <w:rPr>
            <w:noProof/>
            <w:webHidden/>
          </w:rPr>
          <w:t>2</w:t>
        </w:r>
        <w:r w:rsidR="006A5AE9">
          <w:rPr>
            <w:noProof/>
            <w:webHidden/>
          </w:rPr>
          <w:fldChar w:fldCharType="end"/>
        </w:r>
      </w:hyperlink>
    </w:p>
    <w:p w14:paraId="57F42E14" w14:textId="6E7754F5" w:rsidR="006A5AE9" w:rsidRDefault="008F4DEF">
      <w:pPr>
        <w:pStyle w:val="TM1"/>
        <w:tabs>
          <w:tab w:val="left" w:pos="440"/>
          <w:tab w:val="right" w:leader="dot" w:pos="9061"/>
        </w:tabs>
        <w:rPr>
          <w:rFonts w:asciiTheme="minorHAnsi" w:eastAsiaTheme="minorEastAsia" w:hAnsiTheme="minorHAnsi" w:cstheme="minorBidi"/>
          <w:noProof/>
          <w:color w:val="auto"/>
          <w:lang w:val="fr-BE" w:eastAsia="fr-BE"/>
        </w:rPr>
      </w:pPr>
      <w:hyperlink w:anchor="_Toc64273216" w:history="1">
        <w:r w:rsidR="006A5AE9" w:rsidRPr="00283923">
          <w:rPr>
            <w:rStyle w:val="Lienhypertexte"/>
            <w:noProof/>
          </w:rPr>
          <w:t>2.</w:t>
        </w:r>
        <w:r w:rsidR="006A5AE9">
          <w:rPr>
            <w:rFonts w:asciiTheme="minorHAnsi" w:eastAsiaTheme="minorEastAsia" w:hAnsiTheme="minorHAnsi" w:cstheme="minorBidi"/>
            <w:noProof/>
            <w:color w:val="auto"/>
            <w:lang w:val="fr-BE" w:eastAsia="fr-BE"/>
          </w:rPr>
          <w:tab/>
        </w:r>
        <w:r w:rsidR="006A5AE9" w:rsidRPr="00283923">
          <w:rPr>
            <w:rStyle w:val="Lienhypertexte"/>
            <w:noProof/>
          </w:rPr>
          <w:t>Pertinence du projet</w:t>
        </w:r>
        <w:r w:rsidR="006A5AE9">
          <w:rPr>
            <w:noProof/>
            <w:webHidden/>
          </w:rPr>
          <w:tab/>
        </w:r>
        <w:r w:rsidR="006A5AE9">
          <w:rPr>
            <w:noProof/>
            <w:webHidden/>
          </w:rPr>
          <w:fldChar w:fldCharType="begin"/>
        </w:r>
        <w:r w:rsidR="006A5AE9">
          <w:rPr>
            <w:noProof/>
            <w:webHidden/>
          </w:rPr>
          <w:instrText xml:space="preserve"> PAGEREF _Toc64273216 \h </w:instrText>
        </w:r>
        <w:r w:rsidR="006A5AE9">
          <w:rPr>
            <w:noProof/>
            <w:webHidden/>
          </w:rPr>
        </w:r>
        <w:r w:rsidR="006A5AE9">
          <w:rPr>
            <w:noProof/>
            <w:webHidden/>
          </w:rPr>
          <w:fldChar w:fldCharType="separate"/>
        </w:r>
        <w:r w:rsidR="006A5AE9">
          <w:rPr>
            <w:noProof/>
            <w:webHidden/>
          </w:rPr>
          <w:t>3</w:t>
        </w:r>
        <w:r w:rsidR="006A5AE9">
          <w:rPr>
            <w:noProof/>
            <w:webHidden/>
          </w:rPr>
          <w:fldChar w:fldCharType="end"/>
        </w:r>
      </w:hyperlink>
    </w:p>
    <w:p w14:paraId="4D98AA9A" w14:textId="571E78E2" w:rsidR="006A5AE9" w:rsidRDefault="008F4DEF">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273217" w:history="1">
        <w:r w:rsidR="006A5AE9" w:rsidRPr="00283923">
          <w:rPr>
            <w:rStyle w:val="Lienhypertexte"/>
            <w:noProof/>
          </w:rPr>
          <w:t>2.1.</w:t>
        </w:r>
        <w:r w:rsidR="006A5AE9">
          <w:rPr>
            <w:rFonts w:asciiTheme="minorHAnsi" w:eastAsiaTheme="minorEastAsia" w:hAnsiTheme="minorHAnsi" w:cstheme="minorBidi"/>
            <w:noProof/>
            <w:color w:val="auto"/>
            <w:lang w:val="fr-BE" w:eastAsia="fr-BE"/>
          </w:rPr>
          <w:tab/>
        </w:r>
        <w:r w:rsidR="006A5AE9" w:rsidRPr="00283923">
          <w:rPr>
            <w:rStyle w:val="Lienhypertexte"/>
            <w:noProof/>
          </w:rPr>
          <w:t>Contexte général</w:t>
        </w:r>
        <w:r w:rsidR="006A5AE9">
          <w:rPr>
            <w:noProof/>
            <w:webHidden/>
          </w:rPr>
          <w:tab/>
        </w:r>
        <w:r w:rsidR="006A5AE9">
          <w:rPr>
            <w:noProof/>
            <w:webHidden/>
          </w:rPr>
          <w:fldChar w:fldCharType="begin"/>
        </w:r>
        <w:r w:rsidR="006A5AE9">
          <w:rPr>
            <w:noProof/>
            <w:webHidden/>
          </w:rPr>
          <w:instrText xml:space="preserve"> PAGEREF _Toc64273217 \h </w:instrText>
        </w:r>
        <w:r w:rsidR="006A5AE9">
          <w:rPr>
            <w:noProof/>
            <w:webHidden/>
          </w:rPr>
        </w:r>
        <w:r w:rsidR="006A5AE9">
          <w:rPr>
            <w:noProof/>
            <w:webHidden/>
          </w:rPr>
          <w:fldChar w:fldCharType="separate"/>
        </w:r>
        <w:r w:rsidR="006A5AE9">
          <w:rPr>
            <w:noProof/>
            <w:webHidden/>
          </w:rPr>
          <w:t>3</w:t>
        </w:r>
        <w:r w:rsidR="006A5AE9">
          <w:rPr>
            <w:noProof/>
            <w:webHidden/>
          </w:rPr>
          <w:fldChar w:fldCharType="end"/>
        </w:r>
      </w:hyperlink>
    </w:p>
    <w:p w14:paraId="74D5C104" w14:textId="45F058D8" w:rsidR="006A5AE9" w:rsidRDefault="008F4DEF">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273218" w:history="1">
        <w:r w:rsidR="006A5AE9" w:rsidRPr="00283923">
          <w:rPr>
            <w:rStyle w:val="Lienhypertexte"/>
            <w:noProof/>
            <w:snapToGrid w:val="0"/>
            <w:lang w:val="fr-FR" w:eastAsia="fr-FR"/>
          </w:rPr>
          <w:t>2.2.</w:t>
        </w:r>
        <w:r w:rsidR="006A5AE9">
          <w:rPr>
            <w:rFonts w:asciiTheme="minorHAnsi" w:eastAsiaTheme="minorEastAsia" w:hAnsiTheme="minorHAnsi" w:cstheme="minorBidi"/>
            <w:noProof/>
            <w:color w:val="auto"/>
            <w:lang w:val="fr-BE" w:eastAsia="fr-BE"/>
          </w:rPr>
          <w:tab/>
        </w:r>
        <w:r w:rsidR="006A5AE9" w:rsidRPr="00283923">
          <w:rPr>
            <w:rStyle w:val="Lienhypertexte"/>
            <w:noProof/>
            <w:snapToGrid w:val="0"/>
            <w:lang w:val="fr-FR" w:eastAsia="fr-FR"/>
          </w:rPr>
          <w:t>Problématique du projet étudié (contexte spécifique)</w:t>
        </w:r>
        <w:r w:rsidR="006A5AE9">
          <w:rPr>
            <w:noProof/>
            <w:webHidden/>
          </w:rPr>
          <w:tab/>
        </w:r>
        <w:r w:rsidR="006A5AE9">
          <w:rPr>
            <w:noProof/>
            <w:webHidden/>
          </w:rPr>
          <w:fldChar w:fldCharType="begin"/>
        </w:r>
        <w:r w:rsidR="006A5AE9">
          <w:rPr>
            <w:noProof/>
            <w:webHidden/>
          </w:rPr>
          <w:instrText xml:space="preserve"> PAGEREF _Toc64273218 \h </w:instrText>
        </w:r>
        <w:r w:rsidR="006A5AE9">
          <w:rPr>
            <w:noProof/>
            <w:webHidden/>
          </w:rPr>
        </w:r>
        <w:r w:rsidR="006A5AE9">
          <w:rPr>
            <w:noProof/>
            <w:webHidden/>
          </w:rPr>
          <w:fldChar w:fldCharType="separate"/>
        </w:r>
        <w:r w:rsidR="006A5AE9">
          <w:rPr>
            <w:noProof/>
            <w:webHidden/>
          </w:rPr>
          <w:t>3</w:t>
        </w:r>
        <w:r w:rsidR="006A5AE9">
          <w:rPr>
            <w:noProof/>
            <w:webHidden/>
          </w:rPr>
          <w:fldChar w:fldCharType="end"/>
        </w:r>
      </w:hyperlink>
    </w:p>
    <w:p w14:paraId="475AA5F2" w14:textId="14239BE5" w:rsidR="006A5AE9" w:rsidRDefault="008F4DEF">
      <w:pPr>
        <w:pStyle w:val="TM1"/>
        <w:tabs>
          <w:tab w:val="left" w:pos="440"/>
          <w:tab w:val="right" w:leader="dot" w:pos="9061"/>
        </w:tabs>
        <w:rPr>
          <w:rFonts w:asciiTheme="minorHAnsi" w:eastAsiaTheme="minorEastAsia" w:hAnsiTheme="minorHAnsi" w:cstheme="minorBidi"/>
          <w:noProof/>
          <w:color w:val="auto"/>
          <w:lang w:val="fr-BE" w:eastAsia="fr-BE"/>
        </w:rPr>
      </w:pPr>
      <w:hyperlink w:anchor="_Toc64273219" w:history="1">
        <w:r w:rsidR="006A5AE9" w:rsidRPr="00283923">
          <w:rPr>
            <w:rStyle w:val="Lienhypertexte"/>
            <w:noProof/>
          </w:rPr>
          <w:t>3.</w:t>
        </w:r>
        <w:r w:rsidR="006A5AE9">
          <w:rPr>
            <w:rFonts w:asciiTheme="minorHAnsi" w:eastAsiaTheme="minorEastAsia" w:hAnsiTheme="minorHAnsi" w:cstheme="minorBidi"/>
            <w:noProof/>
            <w:color w:val="auto"/>
            <w:lang w:val="fr-BE" w:eastAsia="fr-BE"/>
          </w:rPr>
          <w:tab/>
        </w:r>
        <w:r w:rsidR="006A5AE9" w:rsidRPr="00283923">
          <w:rPr>
            <w:rStyle w:val="Lienhypertexte"/>
            <w:noProof/>
          </w:rPr>
          <w:t>Description du projet</w:t>
        </w:r>
        <w:r w:rsidR="006A5AE9">
          <w:rPr>
            <w:noProof/>
            <w:webHidden/>
          </w:rPr>
          <w:tab/>
        </w:r>
        <w:r w:rsidR="006A5AE9">
          <w:rPr>
            <w:noProof/>
            <w:webHidden/>
          </w:rPr>
          <w:fldChar w:fldCharType="begin"/>
        </w:r>
        <w:r w:rsidR="006A5AE9">
          <w:rPr>
            <w:noProof/>
            <w:webHidden/>
          </w:rPr>
          <w:instrText xml:space="preserve"> PAGEREF _Toc64273219 \h </w:instrText>
        </w:r>
        <w:r w:rsidR="006A5AE9">
          <w:rPr>
            <w:noProof/>
            <w:webHidden/>
          </w:rPr>
        </w:r>
        <w:r w:rsidR="006A5AE9">
          <w:rPr>
            <w:noProof/>
            <w:webHidden/>
          </w:rPr>
          <w:fldChar w:fldCharType="separate"/>
        </w:r>
        <w:r w:rsidR="006A5AE9">
          <w:rPr>
            <w:noProof/>
            <w:webHidden/>
          </w:rPr>
          <w:t>4</w:t>
        </w:r>
        <w:r w:rsidR="006A5AE9">
          <w:rPr>
            <w:noProof/>
            <w:webHidden/>
          </w:rPr>
          <w:fldChar w:fldCharType="end"/>
        </w:r>
      </w:hyperlink>
    </w:p>
    <w:p w14:paraId="7B9D198A" w14:textId="7BBAA022" w:rsidR="006A5AE9" w:rsidRDefault="008F4DEF">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273220" w:history="1">
        <w:r w:rsidR="006A5AE9" w:rsidRPr="00283923">
          <w:rPr>
            <w:rStyle w:val="Lienhypertexte"/>
            <w:noProof/>
          </w:rPr>
          <w:t>3.1.</w:t>
        </w:r>
        <w:r w:rsidR="006A5AE9">
          <w:rPr>
            <w:rFonts w:asciiTheme="minorHAnsi" w:eastAsiaTheme="minorEastAsia" w:hAnsiTheme="minorHAnsi" w:cstheme="minorBidi"/>
            <w:noProof/>
            <w:color w:val="auto"/>
            <w:lang w:val="fr-BE" w:eastAsia="fr-BE"/>
          </w:rPr>
          <w:tab/>
        </w:r>
        <w:r w:rsidR="006A5AE9" w:rsidRPr="00283923">
          <w:rPr>
            <w:rStyle w:val="Lienhypertexte"/>
            <w:noProof/>
          </w:rPr>
          <w:t>Objectif (s) du projet</w:t>
        </w:r>
        <w:r w:rsidR="006A5AE9">
          <w:rPr>
            <w:noProof/>
            <w:webHidden/>
          </w:rPr>
          <w:tab/>
        </w:r>
        <w:r w:rsidR="006A5AE9">
          <w:rPr>
            <w:noProof/>
            <w:webHidden/>
          </w:rPr>
          <w:fldChar w:fldCharType="begin"/>
        </w:r>
        <w:r w:rsidR="006A5AE9">
          <w:rPr>
            <w:noProof/>
            <w:webHidden/>
          </w:rPr>
          <w:instrText xml:space="preserve"> PAGEREF _Toc64273220 \h </w:instrText>
        </w:r>
        <w:r w:rsidR="006A5AE9">
          <w:rPr>
            <w:noProof/>
            <w:webHidden/>
          </w:rPr>
        </w:r>
        <w:r w:rsidR="006A5AE9">
          <w:rPr>
            <w:noProof/>
            <w:webHidden/>
          </w:rPr>
          <w:fldChar w:fldCharType="separate"/>
        </w:r>
        <w:r w:rsidR="006A5AE9">
          <w:rPr>
            <w:noProof/>
            <w:webHidden/>
          </w:rPr>
          <w:t>4</w:t>
        </w:r>
        <w:r w:rsidR="006A5AE9">
          <w:rPr>
            <w:noProof/>
            <w:webHidden/>
          </w:rPr>
          <w:fldChar w:fldCharType="end"/>
        </w:r>
      </w:hyperlink>
    </w:p>
    <w:p w14:paraId="54E9C129" w14:textId="3F280D4C" w:rsidR="006A5AE9" w:rsidRDefault="008F4DEF">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273221" w:history="1">
        <w:r w:rsidR="006A5AE9" w:rsidRPr="00283923">
          <w:rPr>
            <w:rStyle w:val="Lienhypertexte"/>
            <w:noProof/>
          </w:rPr>
          <w:t>3.2.</w:t>
        </w:r>
        <w:r w:rsidR="006A5AE9">
          <w:rPr>
            <w:rFonts w:asciiTheme="minorHAnsi" w:eastAsiaTheme="minorEastAsia" w:hAnsiTheme="minorHAnsi" w:cstheme="minorBidi"/>
            <w:noProof/>
            <w:color w:val="auto"/>
            <w:lang w:val="fr-BE" w:eastAsia="fr-BE"/>
          </w:rPr>
          <w:tab/>
        </w:r>
        <w:r w:rsidR="006A5AE9" w:rsidRPr="00283923">
          <w:rPr>
            <w:rStyle w:val="Lienhypertexte"/>
            <w:noProof/>
          </w:rPr>
          <w:t>Description du plan de travail</w:t>
        </w:r>
        <w:r w:rsidR="006A5AE9">
          <w:rPr>
            <w:noProof/>
            <w:webHidden/>
          </w:rPr>
          <w:tab/>
        </w:r>
        <w:r w:rsidR="006A5AE9">
          <w:rPr>
            <w:noProof/>
            <w:webHidden/>
          </w:rPr>
          <w:fldChar w:fldCharType="begin"/>
        </w:r>
        <w:r w:rsidR="006A5AE9">
          <w:rPr>
            <w:noProof/>
            <w:webHidden/>
          </w:rPr>
          <w:instrText xml:space="preserve"> PAGEREF _Toc64273221 \h </w:instrText>
        </w:r>
        <w:r w:rsidR="006A5AE9">
          <w:rPr>
            <w:noProof/>
            <w:webHidden/>
          </w:rPr>
        </w:r>
        <w:r w:rsidR="006A5AE9">
          <w:rPr>
            <w:noProof/>
            <w:webHidden/>
          </w:rPr>
          <w:fldChar w:fldCharType="separate"/>
        </w:r>
        <w:r w:rsidR="006A5AE9">
          <w:rPr>
            <w:noProof/>
            <w:webHidden/>
          </w:rPr>
          <w:t>4</w:t>
        </w:r>
        <w:r w:rsidR="006A5AE9">
          <w:rPr>
            <w:noProof/>
            <w:webHidden/>
          </w:rPr>
          <w:fldChar w:fldCharType="end"/>
        </w:r>
      </w:hyperlink>
    </w:p>
    <w:p w14:paraId="26A42FD1" w14:textId="1BEDB723" w:rsidR="006A5AE9" w:rsidRDefault="008F4DEF">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273222" w:history="1">
        <w:r w:rsidR="006A5AE9" w:rsidRPr="00283923">
          <w:rPr>
            <w:rStyle w:val="Lienhypertexte"/>
            <w:noProof/>
          </w:rPr>
          <w:t>3.3.</w:t>
        </w:r>
        <w:r w:rsidR="006A5AE9">
          <w:rPr>
            <w:rFonts w:asciiTheme="minorHAnsi" w:eastAsiaTheme="minorEastAsia" w:hAnsiTheme="minorHAnsi" w:cstheme="minorBidi"/>
            <w:noProof/>
            <w:color w:val="auto"/>
            <w:lang w:val="fr-BE" w:eastAsia="fr-BE"/>
          </w:rPr>
          <w:tab/>
        </w:r>
        <w:r w:rsidR="006A5AE9" w:rsidRPr="00283923">
          <w:rPr>
            <w:rStyle w:val="Lienhypertexte"/>
            <w:noProof/>
          </w:rPr>
          <w:t>Indicateurs de résultat du projet</w:t>
        </w:r>
        <w:r w:rsidR="006A5AE9">
          <w:rPr>
            <w:noProof/>
            <w:webHidden/>
          </w:rPr>
          <w:tab/>
        </w:r>
        <w:r w:rsidR="006A5AE9">
          <w:rPr>
            <w:noProof/>
            <w:webHidden/>
          </w:rPr>
          <w:fldChar w:fldCharType="begin"/>
        </w:r>
        <w:r w:rsidR="006A5AE9">
          <w:rPr>
            <w:noProof/>
            <w:webHidden/>
          </w:rPr>
          <w:instrText xml:space="preserve"> PAGEREF _Toc64273222 \h </w:instrText>
        </w:r>
        <w:r w:rsidR="006A5AE9">
          <w:rPr>
            <w:noProof/>
            <w:webHidden/>
          </w:rPr>
        </w:r>
        <w:r w:rsidR="006A5AE9">
          <w:rPr>
            <w:noProof/>
            <w:webHidden/>
          </w:rPr>
          <w:fldChar w:fldCharType="separate"/>
        </w:r>
        <w:r w:rsidR="006A5AE9">
          <w:rPr>
            <w:noProof/>
            <w:webHidden/>
          </w:rPr>
          <w:t>4</w:t>
        </w:r>
        <w:r w:rsidR="006A5AE9">
          <w:rPr>
            <w:noProof/>
            <w:webHidden/>
          </w:rPr>
          <w:fldChar w:fldCharType="end"/>
        </w:r>
      </w:hyperlink>
    </w:p>
    <w:p w14:paraId="03CB2A50" w14:textId="4C18DA93" w:rsidR="006A5AE9" w:rsidRDefault="008F4DEF">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273223" w:history="1">
        <w:r w:rsidR="006A5AE9" w:rsidRPr="00283923">
          <w:rPr>
            <w:rStyle w:val="Lienhypertexte"/>
            <w:noProof/>
          </w:rPr>
          <w:t>3.4.</w:t>
        </w:r>
        <w:r w:rsidR="006A5AE9">
          <w:rPr>
            <w:rFonts w:asciiTheme="minorHAnsi" w:eastAsiaTheme="minorEastAsia" w:hAnsiTheme="minorHAnsi" w:cstheme="minorBidi"/>
            <w:noProof/>
            <w:color w:val="auto"/>
            <w:lang w:val="fr-BE" w:eastAsia="fr-BE"/>
          </w:rPr>
          <w:tab/>
        </w:r>
        <w:r w:rsidR="006A5AE9" w:rsidRPr="00283923">
          <w:rPr>
            <w:rStyle w:val="Lienhypertexte"/>
            <w:noProof/>
          </w:rPr>
          <w:t>Synthèse des informations techniques liées au projet d’investissement</w:t>
        </w:r>
        <w:r w:rsidR="006A5AE9">
          <w:rPr>
            <w:noProof/>
            <w:webHidden/>
          </w:rPr>
          <w:tab/>
        </w:r>
        <w:r w:rsidR="006A5AE9">
          <w:rPr>
            <w:noProof/>
            <w:webHidden/>
          </w:rPr>
          <w:fldChar w:fldCharType="begin"/>
        </w:r>
        <w:r w:rsidR="006A5AE9">
          <w:rPr>
            <w:noProof/>
            <w:webHidden/>
          </w:rPr>
          <w:instrText xml:space="preserve"> PAGEREF _Toc64273223 \h </w:instrText>
        </w:r>
        <w:r w:rsidR="006A5AE9">
          <w:rPr>
            <w:noProof/>
            <w:webHidden/>
          </w:rPr>
        </w:r>
        <w:r w:rsidR="006A5AE9">
          <w:rPr>
            <w:noProof/>
            <w:webHidden/>
          </w:rPr>
          <w:fldChar w:fldCharType="separate"/>
        </w:r>
        <w:r w:rsidR="006A5AE9">
          <w:rPr>
            <w:noProof/>
            <w:webHidden/>
          </w:rPr>
          <w:t>5</w:t>
        </w:r>
        <w:r w:rsidR="006A5AE9">
          <w:rPr>
            <w:noProof/>
            <w:webHidden/>
          </w:rPr>
          <w:fldChar w:fldCharType="end"/>
        </w:r>
      </w:hyperlink>
    </w:p>
    <w:p w14:paraId="2422FA2F" w14:textId="57E68E0F" w:rsidR="006A5AE9" w:rsidRDefault="008F4DEF">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273224" w:history="1">
        <w:r w:rsidR="006A5AE9" w:rsidRPr="00283923">
          <w:rPr>
            <w:rStyle w:val="Lienhypertexte"/>
            <w:noProof/>
            <w:snapToGrid w:val="0"/>
            <w:lang w:val="fr-FR" w:eastAsia="fr-FR"/>
          </w:rPr>
          <w:t>3.5.</w:t>
        </w:r>
        <w:r w:rsidR="006A5AE9">
          <w:rPr>
            <w:rFonts w:asciiTheme="minorHAnsi" w:eastAsiaTheme="minorEastAsia" w:hAnsiTheme="minorHAnsi" w:cstheme="minorBidi"/>
            <w:noProof/>
            <w:color w:val="auto"/>
            <w:lang w:val="fr-BE" w:eastAsia="fr-BE"/>
          </w:rPr>
          <w:tab/>
        </w:r>
        <w:r w:rsidR="006A5AE9" w:rsidRPr="00283923">
          <w:rPr>
            <w:rStyle w:val="Lienhypertexte"/>
            <w:noProof/>
            <w:snapToGrid w:val="0"/>
            <w:lang w:val="fr-FR" w:eastAsia="fr-FR"/>
          </w:rPr>
          <w:t>Calendrier de mise en œuvre du projet</w:t>
        </w:r>
        <w:r w:rsidR="006A5AE9">
          <w:rPr>
            <w:noProof/>
            <w:webHidden/>
          </w:rPr>
          <w:tab/>
        </w:r>
        <w:r w:rsidR="006A5AE9">
          <w:rPr>
            <w:noProof/>
            <w:webHidden/>
          </w:rPr>
          <w:fldChar w:fldCharType="begin"/>
        </w:r>
        <w:r w:rsidR="006A5AE9">
          <w:rPr>
            <w:noProof/>
            <w:webHidden/>
          </w:rPr>
          <w:instrText xml:space="preserve"> PAGEREF _Toc64273224 \h </w:instrText>
        </w:r>
        <w:r w:rsidR="006A5AE9">
          <w:rPr>
            <w:noProof/>
            <w:webHidden/>
          </w:rPr>
        </w:r>
        <w:r w:rsidR="006A5AE9">
          <w:rPr>
            <w:noProof/>
            <w:webHidden/>
          </w:rPr>
          <w:fldChar w:fldCharType="separate"/>
        </w:r>
        <w:r w:rsidR="006A5AE9">
          <w:rPr>
            <w:noProof/>
            <w:webHidden/>
          </w:rPr>
          <w:t>7</w:t>
        </w:r>
        <w:r w:rsidR="006A5AE9">
          <w:rPr>
            <w:noProof/>
            <w:webHidden/>
          </w:rPr>
          <w:fldChar w:fldCharType="end"/>
        </w:r>
      </w:hyperlink>
    </w:p>
    <w:p w14:paraId="6CE49C9C" w14:textId="6884D71E" w:rsidR="006A5AE9" w:rsidRDefault="008F4DEF">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273225" w:history="1">
        <w:r w:rsidR="006A5AE9" w:rsidRPr="00283923">
          <w:rPr>
            <w:rStyle w:val="Lienhypertexte"/>
            <w:noProof/>
            <w:snapToGrid w:val="0"/>
            <w:lang w:val="fr-FR" w:eastAsia="fr-FR"/>
          </w:rPr>
          <w:t>3.6.</w:t>
        </w:r>
        <w:r w:rsidR="006A5AE9">
          <w:rPr>
            <w:rFonts w:asciiTheme="minorHAnsi" w:eastAsiaTheme="minorEastAsia" w:hAnsiTheme="minorHAnsi" w:cstheme="minorBidi"/>
            <w:noProof/>
            <w:color w:val="auto"/>
            <w:lang w:val="fr-BE" w:eastAsia="fr-BE"/>
          </w:rPr>
          <w:tab/>
        </w:r>
        <w:r w:rsidR="006A5AE9" w:rsidRPr="00283923">
          <w:rPr>
            <w:rStyle w:val="Lienhypertexte"/>
            <w:noProof/>
            <w:snapToGrid w:val="0"/>
            <w:lang w:val="fr-FR" w:eastAsia="fr-FR"/>
          </w:rPr>
          <w:t>Budget</w:t>
        </w:r>
        <w:r w:rsidR="006A5AE9">
          <w:rPr>
            <w:noProof/>
            <w:webHidden/>
          </w:rPr>
          <w:tab/>
        </w:r>
        <w:r w:rsidR="006A5AE9">
          <w:rPr>
            <w:noProof/>
            <w:webHidden/>
          </w:rPr>
          <w:fldChar w:fldCharType="begin"/>
        </w:r>
        <w:r w:rsidR="006A5AE9">
          <w:rPr>
            <w:noProof/>
            <w:webHidden/>
          </w:rPr>
          <w:instrText xml:space="preserve"> PAGEREF _Toc64273225 \h </w:instrText>
        </w:r>
        <w:r w:rsidR="006A5AE9">
          <w:rPr>
            <w:noProof/>
            <w:webHidden/>
          </w:rPr>
        </w:r>
        <w:r w:rsidR="006A5AE9">
          <w:rPr>
            <w:noProof/>
            <w:webHidden/>
          </w:rPr>
          <w:fldChar w:fldCharType="separate"/>
        </w:r>
        <w:r w:rsidR="006A5AE9">
          <w:rPr>
            <w:noProof/>
            <w:webHidden/>
          </w:rPr>
          <w:t>7</w:t>
        </w:r>
        <w:r w:rsidR="006A5AE9">
          <w:rPr>
            <w:noProof/>
            <w:webHidden/>
          </w:rPr>
          <w:fldChar w:fldCharType="end"/>
        </w:r>
      </w:hyperlink>
    </w:p>
    <w:p w14:paraId="19590E13" w14:textId="06F920C8" w:rsidR="006A5AE9" w:rsidRDefault="008F4DEF">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273226" w:history="1">
        <w:r w:rsidR="006A5AE9" w:rsidRPr="00283923">
          <w:rPr>
            <w:rStyle w:val="Lienhypertexte"/>
            <w:noProof/>
            <w:snapToGrid w:val="0"/>
            <w:lang w:val="fr-FR" w:eastAsia="fr-FR"/>
          </w:rPr>
          <w:t>3.7.</w:t>
        </w:r>
        <w:r w:rsidR="006A5AE9">
          <w:rPr>
            <w:rFonts w:asciiTheme="minorHAnsi" w:eastAsiaTheme="minorEastAsia" w:hAnsiTheme="minorHAnsi" w:cstheme="minorBidi"/>
            <w:noProof/>
            <w:color w:val="auto"/>
            <w:lang w:val="fr-BE" w:eastAsia="fr-BE"/>
          </w:rPr>
          <w:tab/>
        </w:r>
        <w:r w:rsidR="006A5AE9" w:rsidRPr="00283923">
          <w:rPr>
            <w:rStyle w:val="Lienhypertexte"/>
            <w:noProof/>
            <w:snapToGrid w:val="0"/>
            <w:lang w:val="fr-FR" w:eastAsia="fr-FR"/>
          </w:rPr>
          <w:t>Modalités de gestion financière</w:t>
        </w:r>
        <w:r w:rsidR="006A5AE9">
          <w:rPr>
            <w:noProof/>
            <w:webHidden/>
          </w:rPr>
          <w:tab/>
        </w:r>
        <w:r w:rsidR="006A5AE9">
          <w:rPr>
            <w:noProof/>
            <w:webHidden/>
          </w:rPr>
          <w:fldChar w:fldCharType="begin"/>
        </w:r>
        <w:r w:rsidR="006A5AE9">
          <w:rPr>
            <w:noProof/>
            <w:webHidden/>
          </w:rPr>
          <w:instrText xml:space="preserve"> PAGEREF _Toc64273226 \h </w:instrText>
        </w:r>
        <w:r w:rsidR="006A5AE9">
          <w:rPr>
            <w:noProof/>
            <w:webHidden/>
          </w:rPr>
        </w:r>
        <w:r w:rsidR="006A5AE9">
          <w:rPr>
            <w:noProof/>
            <w:webHidden/>
          </w:rPr>
          <w:fldChar w:fldCharType="separate"/>
        </w:r>
        <w:r w:rsidR="006A5AE9">
          <w:rPr>
            <w:noProof/>
            <w:webHidden/>
          </w:rPr>
          <w:t>7</w:t>
        </w:r>
        <w:r w:rsidR="006A5AE9">
          <w:rPr>
            <w:noProof/>
            <w:webHidden/>
          </w:rPr>
          <w:fldChar w:fldCharType="end"/>
        </w:r>
      </w:hyperlink>
    </w:p>
    <w:p w14:paraId="087DBD0E" w14:textId="74CE74F9" w:rsidR="006A5AE9" w:rsidRDefault="008F4DEF">
      <w:pPr>
        <w:pStyle w:val="TM1"/>
        <w:tabs>
          <w:tab w:val="left" w:pos="440"/>
          <w:tab w:val="right" w:leader="dot" w:pos="9061"/>
        </w:tabs>
        <w:rPr>
          <w:rFonts w:asciiTheme="minorHAnsi" w:eastAsiaTheme="minorEastAsia" w:hAnsiTheme="minorHAnsi" w:cstheme="minorBidi"/>
          <w:noProof/>
          <w:color w:val="auto"/>
          <w:lang w:val="fr-BE" w:eastAsia="fr-BE"/>
        </w:rPr>
      </w:pPr>
      <w:hyperlink w:anchor="_Toc64273227" w:history="1">
        <w:r w:rsidR="006A5AE9" w:rsidRPr="00283923">
          <w:rPr>
            <w:rStyle w:val="Lienhypertexte"/>
            <w:noProof/>
          </w:rPr>
          <w:t>4.</w:t>
        </w:r>
        <w:r w:rsidR="006A5AE9">
          <w:rPr>
            <w:rFonts w:asciiTheme="minorHAnsi" w:eastAsiaTheme="minorEastAsia" w:hAnsiTheme="minorHAnsi" w:cstheme="minorBidi"/>
            <w:noProof/>
            <w:color w:val="auto"/>
            <w:lang w:val="fr-BE" w:eastAsia="fr-BE"/>
          </w:rPr>
          <w:tab/>
        </w:r>
        <w:r w:rsidR="006A5AE9" w:rsidRPr="00283923">
          <w:rPr>
            <w:rStyle w:val="Lienhypertexte"/>
            <w:noProof/>
          </w:rPr>
          <w:t>Structure de gouvernance du projet</w:t>
        </w:r>
        <w:r w:rsidR="006A5AE9">
          <w:rPr>
            <w:noProof/>
            <w:webHidden/>
          </w:rPr>
          <w:tab/>
        </w:r>
        <w:r w:rsidR="006A5AE9">
          <w:rPr>
            <w:noProof/>
            <w:webHidden/>
          </w:rPr>
          <w:fldChar w:fldCharType="begin"/>
        </w:r>
        <w:r w:rsidR="006A5AE9">
          <w:rPr>
            <w:noProof/>
            <w:webHidden/>
          </w:rPr>
          <w:instrText xml:space="preserve"> PAGEREF _Toc64273227 \h </w:instrText>
        </w:r>
        <w:r w:rsidR="006A5AE9">
          <w:rPr>
            <w:noProof/>
            <w:webHidden/>
          </w:rPr>
        </w:r>
        <w:r w:rsidR="006A5AE9">
          <w:rPr>
            <w:noProof/>
            <w:webHidden/>
          </w:rPr>
          <w:fldChar w:fldCharType="separate"/>
        </w:r>
        <w:r w:rsidR="006A5AE9">
          <w:rPr>
            <w:noProof/>
            <w:webHidden/>
          </w:rPr>
          <w:t>7</w:t>
        </w:r>
        <w:r w:rsidR="006A5AE9">
          <w:rPr>
            <w:noProof/>
            <w:webHidden/>
          </w:rPr>
          <w:fldChar w:fldCharType="end"/>
        </w:r>
      </w:hyperlink>
    </w:p>
    <w:p w14:paraId="5ACA86DE" w14:textId="70FB72C0" w:rsidR="006A5AE9" w:rsidRDefault="008F4DEF">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273228" w:history="1">
        <w:r w:rsidR="006A5AE9" w:rsidRPr="00283923">
          <w:rPr>
            <w:rStyle w:val="Lienhypertexte"/>
            <w:noProof/>
            <w:snapToGrid w:val="0"/>
            <w:lang w:val="fr-FR" w:eastAsia="fr-FR"/>
          </w:rPr>
          <w:t>4.1.</w:t>
        </w:r>
        <w:r w:rsidR="006A5AE9">
          <w:rPr>
            <w:rFonts w:asciiTheme="minorHAnsi" w:eastAsiaTheme="minorEastAsia" w:hAnsiTheme="minorHAnsi" w:cstheme="minorBidi"/>
            <w:noProof/>
            <w:color w:val="auto"/>
            <w:lang w:val="fr-BE" w:eastAsia="fr-BE"/>
          </w:rPr>
          <w:tab/>
        </w:r>
        <w:r w:rsidR="006A5AE9" w:rsidRPr="00283923">
          <w:rPr>
            <w:rStyle w:val="Lienhypertexte"/>
            <w:noProof/>
            <w:snapToGrid w:val="0"/>
            <w:lang w:val="fr-FR" w:eastAsia="fr-FR"/>
          </w:rPr>
          <w:t>Partenaires</w:t>
        </w:r>
        <w:r w:rsidR="006A5AE9">
          <w:rPr>
            <w:noProof/>
            <w:webHidden/>
          </w:rPr>
          <w:tab/>
        </w:r>
        <w:r w:rsidR="006A5AE9">
          <w:rPr>
            <w:noProof/>
            <w:webHidden/>
          </w:rPr>
          <w:fldChar w:fldCharType="begin"/>
        </w:r>
        <w:r w:rsidR="006A5AE9">
          <w:rPr>
            <w:noProof/>
            <w:webHidden/>
          </w:rPr>
          <w:instrText xml:space="preserve"> PAGEREF _Toc64273228 \h </w:instrText>
        </w:r>
        <w:r w:rsidR="006A5AE9">
          <w:rPr>
            <w:noProof/>
            <w:webHidden/>
          </w:rPr>
        </w:r>
        <w:r w:rsidR="006A5AE9">
          <w:rPr>
            <w:noProof/>
            <w:webHidden/>
          </w:rPr>
          <w:fldChar w:fldCharType="separate"/>
        </w:r>
        <w:r w:rsidR="006A5AE9">
          <w:rPr>
            <w:noProof/>
            <w:webHidden/>
          </w:rPr>
          <w:t>7</w:t>
        </w:r>
        <w:r w:rsidR="006A5AE9">
          <w:rPr>
            <w:noProof/>
            <w:webHidden/>
          </w:rPr>
          <w:fldChar w:fldCharType="end"/>
        </w:r>
      </w:hyperlink>
    </w:p>
    <w:p w14:paraId="26A4E91D" w14:textId="45F00482" w:rsidR="006A5AE9" w:rsidRDefault="008F4DEF">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273229" w:history="1">
        <w:r w:rsidR="006A5AE9" w:rsidRPr="00283923">
          <w:rPr>
            <w:rStyle w:val="Lienhypertexte"/>
            <w:noProof/>
            <w:snapToGrid w:val="0"/>
            <w:lang w:val="fr-FR" w:eastAsia="fr-FR"/>
          </w:rPr>
          <w:t>4.2.</w:t>
        </w:r>
        <w:r w:rsidR="006A5AE9">
          <w:rPr>
            <w:rFonts w:asciiTheme="minorHAnsi" w:eastAsiaTheme="minorEastAsia" w:hAnsiTheme="minorHAnsi" w:cstheme="minorBidi"/>
            <w:noProof/>
            <w:color w:val="auto"/>
            <w:lang w:val="fr-BE" w:eastAsia="fr-BE"/>
          </w:rPr>
          <w:tab/>
        </w:r>
        <w:r w:rsidR="006A5AE9" w:rsidRPr="00283923">
          <w:rPr>
            <w:rStyle w:val="Lienhypertexte"/>
            <w:noProof/>
            <w:snapToGrid w:val="0"/>
            <w:lang w:val="fr-FR" w:eastAsia="fr-FR"/>
          </w:rPr>
          <w:t>Communication et transversalité</w:t>
        </w:r>
        <w:r w:rsidR="006A5AE9">
          <w:rPr>
            <w:noProof/>
            <w:webHidden/>
          </w:rPr>
          <w:tab/>
        </w:r>
        <w:r w:rsidR="006A5AE9">
          <w:rPr>
            <w:noProof/>
            <w:webHidden/>
          </w:rPr>
          <w:fldChar w:fldCharType="begin"/>
        </w:r>
        <w:r w:rsidR="006A5AE9">
          <w:rPr>
            <w:noProof/>
            <w:webHidden/>
          </w:rPr>
          <w:instrText xml:space="preserve"> PAGEREF _Toc64273229 \h </w:instrText>
        </w:r>
        <w:r w:rsidR="006A5AE9">
          <w:rPr>
            <w:noProof/>
            <w:webHidden/>
          </w:rPr>
        </w:r>
        <w:r w:rsidR="006A5AE9">
          <w:rPr>
            <w:noProof/>
            <w:webHidden/>
          </w:rPr>
          <w:fldChar w:fldCharType="separate"/>
        </w:r>
        <w:r w:rsidR="006A5AE9">
          <w:rPr>
            <w:noProof/>
            <w:webHidden/>
          </w:rPr>
          <w:t>8</w:t>
        </w:r>
        <w:r w:rsidR="006A5AE9">
          <w:rPr>
            <w:noProof/>
            <w:webHidden/>
          </w:rPr>
          <w:fldChar w:fldCharType="end"/>
        </w:r>
      </w:hyperlink>
    </w:p>
    <w:p w14:paraId="1F8FB7AF" w14:textId="74E05DD7" w:rsidR="006A5AE9" w:rsidRDefault="008F4DEF">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273230" w:history="1">
        <w:r w:rsidR="006A5AE9" w:rsidRPr="00283923">
          <w:rPr>
            <w:rStyle w:val="Lienhypertexte"/>
            <w:noProof/>
          </w:rPr>
          <w:t>4.3.</w:t>
        </w:r>
        <w:r w:rsidR="006A5AE9">
          <w:rPr>
            <w:rFonts w:asciiTheme="minorHAnsi" w:eastAsiaTheme="minorEastAsia" w:hAnsiTheme="minorHAnsi" w:cstheme="minorBidi"/>
            <w:noProof/>
            <w:color w:val="auto"/>
            <w:lang w:val="fr-BE" w:eastAsia="fr-BE"/>
          </w:rPr>
          <w:tab/>
        </w:r>
        <w:r w:rsidR="006A5AE9" w:rsidRPr="00283923">
          <w:rPr>
            <w:rStyle w:val="Lienhypertexte"/>
            <w:noProof/>
          </w:rPr>
          <w:t>Implication locale</w:t>
        </w:r>
        <w:r w:rsidR="006A5AE9">
          <w:rPr>
            <w:noProof/>
            <w:webHidden/>
          </w:rPr>
          <w:tab/>
        </w:r>
        <w:r w:rsidR="006A5AE9">
          <w:rPr>
            <w:noProof/>
            <w:webHidden/>
          </w:rPr>
          <w:fldChar w:fldCharType="begin"/>
        </w:r>
        <w:r w:rsidR="006A5AE9">
          <w:rPr>
            <w:noProof/>
            <w:webHidden/>
          </w:rPr>
          <w:instrText xml:space="preserve"> PAGEREF _Toc64273230 \h </w:instrText>
        </w:r>
        <w:r w:rsidR="006A5AE9">
          <w:rPr>
            <w:noProof/>
            <w:webHidden/>
          </w:rPr>
        </w:r>
        <w:r w:rsidR="006A5AE9">
          <w:rPr>
            <w:noProof/>
            <w:webHidden/>
          </w:rPr>
          <w:fldChar w:fldCharType="separate"/>
        </w:r>
        <w:r w:rsidR="006A5AE9">
          <w:rPr>
            <w:noProof/>
            <w:webHidden/>
          </w:rPr>
          <w:t>8</w:t>
        </w:r>
        <w:r w:rsidR="006A5AE9">
          <w:rPr>
            <w:noProof/>
            <w:webHidden/>
          </w:rPr>
          <w:fldChar w:fldCharType="end"/>
        </w:r>
      </w:hyperlink>
    </w:p>
    <w:p w14:paraId="67866640" w14:textId="095B22A8" w:rsidR="006A5AE9" w:rsidRDefault="008F4DEF">
      <w:pPr>
        <w:pStyle w:val="TM1"/>
        <w:tabs>
          <w:tab w:val="left" w:pos="440"/>
          <w:tab w:val="right" w:leader="dot" w:pos="9061"/>
        </w:tabs>
        <w:rPr>
          <w:rFonts w:asciiTheme="minorHAnsi" w:eastAsiaTheme="minorEastAsia" w:hAnsiTheme="minorHAnsi" w:cstheme="minorBidi"/>
          <w:noProof/>
          <w:color w:val="auto"/>
          <w:lang w:val="fr-BE" w:eastAsia="fr-BE"/>
        </w:rPr>
      </w:pPr>
      <w:hyperlink w:anchor="_Toc64273231" w:history="1">
        <w:r w:rsidR="006A5AE9" w:rsidRPr="00283923">
          <w:rPr>
            <w:rStyle w:val="Lienhypertexte"/>
            <w:noProof/>
          </w:rPr>
          <w:t>5.</w:t>
        </w:r>
        <w:r w:rsidR="006A5AE9">
          <w:rPr>
            <w:rFonts w:asciiTheme="minorHAnsi" w:eastAsiaTheme="minorEastAsia" w:hAnsiTheme="minorHAnsi" w:cstheme="minorBidi"/>
            <w:noProof/>
            <w:color w:val="auto"/>
            <w:lang w:val="fr-BE" w:eastAsia="fr-BE"/>
          </w:rPr>
          <w:tab/>
        </w:r>
        <w:r w:rsidR="006A5AE9" w:rsidRPr="00283923">
          <w:rPr>
            <w:rStyle w:val="Lienhypertexte"/>
            <w:noProof/>
          </w:rPr>
          <w:t>Impacts escomptés du projet étudié</w:t>
        </w:r>
        <w:r w:rsidR="006A5AE9">
          <w:rPr>
            <w:noProof/>
            <w:webHidden/>
          </w:rPr>
          <w:tab/>
        </w:r>
        <w:r w:rsidR="006A5AE9">
          <w:rPr>
            <w:noProof/>
            <w:webHidden/>
          </w:rPr>
          <w:fldChar w:fldCharType="begin"/>
        </w:r>
        <w:r w:rsidR="006A5AE9">
          <w:rPr>
            <w:noProof/>
            <w:webHidden/>
          </w:rPr>
          <w:instrText xml:space="preserve"> PAGEREF _Toc64273231 \h </w:instrText>
        </w:r>
        <w:r w:rsidR="006A5AE9">
          <w:rPr>
            <w:noProof/>
            <w:webHidden/>
          </w:rPr>
        </w:r>
        <w:r w:rsidR="006A5AE9">
          <w:rPr>
            <w:noProof/>
            <w:webHidden/>
          </w:rPr>
          <w:fldChar w:fldCharType="separate"/>
        </w:r>
        <w:r w:rsidR="006A5AE9">
          <w:rPr>
            <w:noProof/>
            <w:webHidden/>
          </w:rPr>
          <w:t>9</w:t>
        </w:r>
        <w:r w:rsidR="006A5AE9">
          <w:rPr>
            <w:noProof/>
            <w:webHidden/>
          </w:rPr>
          <w:fldChar w:fldCharType="end"/>
        </w:r>
      </w:hyperlink>
    </w:p>
    <w:p w14:paraId="2A0D8F80" w14:textId="7533BA90" w:rsidR="006A5AE9" w:rsidRDefault="008F4DEF">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273232" w:history="1">
        <w:r w:rsidR="006A5AE9" w:rsidRPr="00283923">
          <w:rPr>
            <w:rStyle w:val="Lienhypertexte"/>
            <w:noProof/>
            <w:snapToGrid w:val="0"/>
            <w:lang w:val="fr-FR" w:eastAsia="fr-FR"/>
          </w:rPr>
          <w:t>5.1.</w:t>
        </w:r>
        <w:r w:rsidR="006A5AE9">
          <w:rPr>
            <w:rFonts w:asciiTheme="minorHAnsi" w:eastAsiaTheme="minorEastAsia" w:hAnsiTheme="minorHAnsi" w:cstheme="minorBidi"/>
            <w:noProof/>
            <w:color w:val="auto"/>
            <w:lang w:val="fr-BE" w:eastAsia="fr-BE"/>
          </w:rPr>
          <w:tab/>
        </w:r>
        <w:r w:rsidR="006A5AE9" w:rsidRPr="00283923">
          <w:rPr>
            <w:rStyle w:val="Lienhypertexte"/>
            <w:noProof/>
            <w:snapToGrid w:val="0"/>
            <w:lang w:val="fr-FR" w:eastAsia="fr-FR"/>
          </w:rPr>
          <w:t>Impacts économiques et sociaux</w:t>
        </w:r>
        <w:r w:rsidR="006A5AE9">
          <w:rPr>
            <w:noProof/>
            <w:webHidden/>
          </w:rPr>
          <w:tab/>
        </w:r>
        <w:r w:rsidR="006A5AE9">
          <w:rPr>
            <w:noProof/>
            <w:webHidden/>
          </w:rPr>
          <w:fldChar w:fldCharType="begin"/>
        </w:r>
        <w:r w:rsidR="006A5AE9">
          <w:rPr>
            <w:noProof/>
            <w:webHidden/>
          </w:rPr>
          <w:instrText xml:space="preserve"> PAGEREF _Toc64273232 \h </w:instrText>
        </w:r>
        <w:r w:rsidR="006A5AE9">
          <w:rPr>
            <w:noProof/>
            <w:webHidden/>
          </w:rPr>
        </w:r>
        <w:r w:rsidR="006A5AE9">
          <w:rPr>
            <w:noProof/>
            <w:webHidden/>
          </w:rPr>
          <w:fldChar w:fldCharType="separate"/>
        </w:r>
        <w:r w:rsidR="006A5AE9">
          <w:rPr>
            <w:noProof/>
            <w:webHidden/>
          </w:rPr>
          <w:t>9</w:t>
        </w:r>
        <w:r w:rsidR="006A5AE9">
          <w:rPr>
            <w:noProof/>
            <w:webHidden/>
          </w:rPr>
          <w:fldChar w:fldCharType="end"/>
        </w:r>
      </w:hyperlink>
    </w:p>
    <w:p w14:paraId="6546EAB4" w14:textId="797DC709" w:rsidR="006A5AE9" w:rsidRDefault="008F4DEF">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273233" w:history="1">
        <w:r w:rsidR="006A5AE9" w:rsidRPr="00283923">
          <w:rPr>
            <w:rStyle w:val="Lienhypertexte"/>
            <w:noProof/>
            <w:snapToGrid w:val="0"/>
            <w:lang w:val="fr-FR" w:eastAsia="fr-FR"/>
          </w:rPr>
          <w:t>5.2.</w:t>
        </w:r>
        <w:r w:rsidR="006A5AE9">
          <w:rPr>
            <w:rFonts w:asciiTheme="minorHAnsi" w:eastAsiaTheme="minorEastAsia" w:hAnsiTheme="minorHAnsi" w:cstheme="minorBidi"/>
            <w:noProof/>
            <w:color w:val="auto"/>
            <w:lang w:val="fr-BE" w:eastAsia="fr-BE"/>
          </w:rPr>
          <w:tab/>
        </w:r>
        <w:r w:rsidR="006A5AE9" w:rsidRPr="00283923">
          <w:rPr>
            <w:rStyle w:val="Lienhypertexte"/>
            <w:noProof/>
            <w:snapToGrid w:val="0"/>
            <w:lang w:val="fr-FR" w:eastAsia="fr-FR"/>
          </w:rPr>
          <w:t>Impacts environnementaux</w:t>
        </w:r>
        <w:r w:rsidR="006A5AE9">
          <w:rPr>
            <w:noProof/>
            <w:webHidden/>
          </w:rPr>
          <w:tab/>
        </w:r>
        <w:r w:rsidR="006A5AE9">
          <w:rPr>
            <w:noProof/>
            <w:webHidden/>
          </w:rPr>
          <w:fldChar w:fldCharType="begin"/>
        </w:r>
        <w:r w:rsidR="006A5AE9">
          <w:rPr>
            <w:noProof/>
            <w:webHidden/>
          </w:rPr>
          <w:instrText xml:space="preserve"> PAGEREF _Toc64273233 \h </w:instrText>
        </w:r>
        <w:r w:rsidR="006A5AE9">
          <w:rPr>
            <w:noProof/>
            <w:webHidden/>
          </w:rPr>
        </w:r>
        <w:r w:rsidR="006A5AE9">
          <w:rPr>
            <w:noProof/>
            <w:webHidden/>
          </w:rPr>
          <w:fldChar w:fldCharType="separate"/>
        </w:r>
        <w:r w:rsidR="006A5AE9">
          <w:rPr>
            <w:noProof/>
            <w:webHidden/>
          </w:rPr>
          <w:t>9</w:t>
        </w:r>
        <w:r w:rsidR="006A5AE9">
          <w:rPr>
            <w:noProof/>
            <w:webHidden/>
          </w:rPr>
          <w:fldChar w:fldCharType="end"/>
        </w:r>
      </w:hyperlink>
    </w:p>
    <w:p w14:paraId="6CA6E6FC" w14:textId="19F1C8CB" w:rsidR="006A5AE9" w:rsidRDefault="008F4DEF">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273234" w:history="1">
        <w:r w:rsidR="006A5AE9" w:rsidRPr="00283923">
          <w:rPr>
            <w:rStyle w:val="Lienhypertexte"/>
            <w:noProof/>
            <w:snapToGrid w:val="0"/>
            <w:lang w:val="fr-FR" w:eastAsia="fr-FR"/>
          </w:rPr>
          <w:t>5.3.</w:t>
        </w:r>
        <w:r w:rsidR="006A5AE9">
          <w:rPr>
            <w:rFonts w:asciiTheme="minorHAnsi" w:eastAsiaTheme="minorEastAsia" w:hAnsiTheme="minorHAnsi" w:cstheme="minorBidi"/>
            <w:noProof/>
            <w:color w:val="auto"/>
            <w:lang w:val="fr-BE" w:eastAsia="fr-BE"/>
          </w:rPr>
          <w:tab/>
        </w:r>
        <w:r w:rsidR="006A5AE9" w:rsidRPr="00283923">
          <w:rPr>
            <w:rStyle w:val="Lienhypertexte"/>
            <w:noProof/>
            <w:snapToGrid w:val="0"/>
            <w:lang w:val="fr-FR" w:eastAsia="fr-FR"/>
          </w:rPr>
          <w:t>Reproductibilité</w:t>
        </w:r>
        <w:r w:rsidR="006A5AE9">
          <w:rPr>
            <w:noProof/>
            <w:webHidden/>
          </w:rPr>
          <w:tab/>
        </w:r>
        <w:r w:rsidR="006A5AE9">
          <w:rPr>
            <w:noProof/>
            <w:webHidden/>
          </w:rPr>
          <w:fldChar w:fldCharType="begin"/>
        </w:r>
        <w:r w:rsidR="006A5AE9">
          <w:rPr>
            <w:noProof/>
            <w:webHidden/>
          </w:rPr>
          <w:instrText xml:space="preserve"> PAGEREF _Toc64273234 \h </w:instrText>
        </w:r>
        <w:r w:rsidR="006A5AE9">
          <w:rPr>
            <w:noProof/>
            <w:webHidden/>
          </w:rPr>
        </w:r>
        <w:r w:rsidR="006A5AE9">
          <w:rPr>
            <w:noProof/>
            <w:webHidden/>
          </w:rPr>
          <w:fldChar w:fldCharType="separate"/>
        </w:r>
        <w:r w:rsidR="006A5AE9">
          <w:rPr>
            <w:noProof/>
            <w:webHidden/>
          </w:rPr>
          <w:t>11</w:t>
        </w:r>
        <w:r w:rsidR="006A5AE9">
          <w:rPr>
            <w:noProof/>
            <w:webHidden/>
          </w:rPr>
          <w:fldChar w:fldCharType="end"/>
        </w:r>
      </w:hyperlink>
    </w:p>
    <w:p w14:paraId="59F84B74" w14:textId="5CA01DBB" w:rsidR="006A5AE9" w:rsidRDefault="008F4DEF">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273235" w:history="1">
        <w:r w:rsidR="006A5AE9" w:rsidRPr="00283923">
          <w:rPr>
            <w:rStyle w:val="Lienhypertexte"/>
            <w:noProof/>
            <w:snapToGrid w:val="0"/>
            <w:lang w:val="fr-FR" w:eastAsia="fr-FR"/>
          </w:rPr>
          <w:t>5.4.</w:t>
        </w:r>
        <w:r w:rsidR="006A5AE9">
          <w:rPr>
            <w:rFonts w:asciiTheme="minorHAnsi" w:eastAsiaTheme="minorEastAsia" w:hAnsiTheme="minorHAnsi" w:cstheme="minorBidi"/>
            <w:noProof/>
            <w:color w:val="auto"/>
            <w:lang w:val="fr-BE" w:eastAsia="fr-BE"/>
          </w:rPr>
          <w:tab/>
        </w:r>
        <w:r w:rsidR="006A5AE9" w:rsidRPr="00283923">
          <w:rPr>
            <w:rStyle w:val="Lienhypertexte"/>
            <w:noProof/>
            <w:snapToGrid w:val="0"/>
            <w:lang w:val="fr-FR" w:eastAsia="fr-FR"/>
          </w:rPr>
          <w:t>Promotion, pérennité, viabilité du projet</w:t>
        </w:r>
        <w:r w:rsidR="006A5AE9">
          <w:rPr>
            <w:noProof/>
            <w:webHidden/>
          </w:rPr>
          <w:tab/>
        </w:r>
        <w:r w:rsidR="006A5AE9">
          <w:rPr>
            <w:noProof/>
            <w:webHidden/>
          </w:rPr>
          <w:fldChar w:fldCharType="begin"/>
        </w:r>
        <w:r w:rsidR="006A5AE9">
          <w:rPr>
            <w:noProof/>
            <w:webHidden/>
          </w:rPr>
          <w:instrText xml:space="preserve"> PAGEREF _Toc64273235 \h </w:instrText>
        </w:r>
        <w:r w:rsidR="006A5AE9">
          <w:rPr>
            <w:noProof/>
            <w:webHidden/>
          </w:rPr>
        </w:r>
        <w:r w:rsidR="006A5AE9">
          <w:rPr>
            <w:noProof/>
            <w:webHidden/>
          </w:rPr>
          <w:fldChar w:fldCharType="separate"/>
        </w:r>
        <w:r w:rsidR="006A5AE9">
          <w:rPr>
            <w:noProof/>
            <w:webHidden/>
          </w:rPr>
          <w:t>11</w:t>
        </w:r>
        <w:r w:rsidR="006A5AE9">
          <w:rPr>
            <w:noProof/>
            <w:webHidden/>
          </w:rPr>
          <w:fldChar w:fldCharType="end"/>
        </w:r>
      </w:hyperlink>
    </w:p>
    <w:p w14:paraId="25738F5D" w14:textId="5AF9E8C9" w:rsidR="006A5AE9" w:rsidRDefault="008F4DEF">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273236" w:history="1">
        <w:r w:rsidR="006A5AE9" w:rsidRPr="00283923">
          <w:rPr>
            <w:rStyle w:val="Lienhypertexte"/>
            <w:noProof/>
            <w:snapToGrid w:val="0"/>
            <w:lang w:val="fr-FR" w:eastAsia="fr-FR"/>
          </w:rPr>
          <w:t>5.5.</w:t>
        </w:r>
        <w:r w:rsidR="006A5AE9">
          <w:rPr>
            <w:rFonts w:asciiTheme="minorHAnsi" w:eastAsiaTheme="minorEastAsia" w:hAnsiTheme="minorHAnsi" w:cstheme="minorBidi"/>
            <w:noProof/>
            <w:color w:val="auto"/>
            <w:lang w:val="fr-BE" w:eastAsia="fr-BE"/>
          </w:rPr>
          <w:tab/>
        </w:r>
        <w:r w:rsidR="006A5AE9" w:rsidRPr="00283923">
          <w:rPr>
            <w:rStyle w:val="Lienhypertexte"/>
            <w:noProof/>
            <w:snapToGrid w:val="0"/>
            <w:lang w:val="fr-FR" w:eastAsia="fr-FR"/>
          </w:rPr>
          <w:t>Eléments d’innovation et/ou de plus-value spécifique du projet</w:t>
        </w:r>
        <w:r w:rsidR="006A5AE9">
          <w:rPr>
            <w:noProof/>
            <w:webHidden/>
          </w:rPr>
          <w:tab/>
        </w:r>
        <w:r w:rsidR="006A5AE9">
          <w:rPr>
            <w:noProof/>
            <w:webHidden/>
          </w:rPr>
          <w:fldChar w:fldCharType="begin"/>
        </w:r>
        <w:r w:rsidR="006A5AE9">
          <w:rPr>
            <w:noProof/>
            <w:webHidden/>
          </w:rPr>
          <w:instrText xml:space="preserve"> PAGEREF _Toc64273236 \h </w:instrText>
        </w:r>
        <w:r w:rsidR="006A5AE9">
          <w:rPr>
            <w:noProof/>
            <w:webHidden/>
          </w:rPr>
        </w:r>
        <w:r w:rsidR="006A5AE9">
          <w:rPr>
            <w:noProof/>
            <w:webHidden/>
          </w:rPr>
          <w:fldChar w:fldCharType="separate"/>
        </w:r>
        <w:r w:rsidR="006A5AE9">
          <w:rPr>
            <w:noProof/>
            <w:webHidden/>
          </w:rPr>
          <w:t>11</w:t>
        </w:r>
        <w:r w:rsidR="006A5AE9">
          <w:rPr>
            <w:noProof/>
            <w:webHidden/>
          </w:rPr>
          <w:fldChar w:fldCharType="end"/>
        </w:r>
      </w:hyperlink>
    </w:p>
    <w:p w14:paraId="5D4F9DAD" w14:textId="7EF3045C" w:rsidR="006A5AE9" w:rsidRDefault="008F4DEF">
      <w:pPr>
        <w:pStyle w:val="TM1"/>
        <w:tabs>
          <w:tab w:val="left" w:pos="440"/>
          <w:tab w:val="right" w:leader="dot" w:pos="9061"/>
        </w:tabs>
        <w:rPr>
          <w:rFonts w:asciiTheme="minorHAnsi" w:eastAsiaTheme="minorEastAsia" w:hAnsiTheme="minorHAnsi" w:cstheme="minorBidi"/>
          <w:noProof/>
          <w:color w:val="auto"/>
          <w:lang w:val="fr-BE" w:eastAsia="fr-BE"/>
        </w:rPr>
      </w:pPr>
      <w:hyperlink w:anchor="_Toc64273237" w:history="1">
        <w:r w:rsidR="006A5AE9" w:rsidRPr="00283923">
          <w:rPr>
            <w:rStyle w:val="Lienhypertexte"/>
            <w:noProof/>
          </w:rPr>
          <w:t>6.</w:t>
        </w:r>
        <w:r w:rsidR="006A5AE9">
          <w:rPr>
            <w:rFonts w:asciiTheme="minorHAnsi" w:eastAsiaTheme="minorEastAsia" w:hAnsiTheme="minorHAnsi" w:cstheme="minorBidi"/>
            <w:noProof/>
            <w:color w:val="auto"/>
            <w:lang w:val="fr-BE" w:eastAsia="fr-BE"/>
          </w:rPr>
          <w:tab/>
        </w:r>
        <w:r w:rsidR="006A5AE9" w:rsidRPr="00283923">
          <w:rPr>
            <w:rStyle w:val="Lienhypertexte"/>
            <w:noProof/>
          </w:rPr>
          <w:t>Annexes</w:t>
        </w:r>
        <w:r w:rsidR="006A5AE9">
          <w:rPr>
            <w:noProof/>
            <w:webHidden/>
          </w:rPr>
          <w:tab/>
        </w:r>
        <w:r w:rsidR="006A5AE9">
          <w:rPr>
            <w:noProof/>
            <w:webHidden/>
          </w:rPr>
          <w:fldChar w:fldCharType="begin"/>
        </w:r>
        <w:r w:rsidR="006A5AE9">
          <w:rPr>
            <w:noProof/>
            <w:webHidden/>
          </w:rPr>
          <w:instrText xml:space="preserve"> PAGEREF _Toc64273237 \h </w:instrText>
        </w:r>
        <w:r w:rsidR="006A5AE9">
          <w:rPr>
            <w:noProof/>
            <w:webHidden/>
          </w:rPr>
        </w:r>
        <w:r w:rsidR="006A5AE9">
          <w:rPr>
            <w:noProof/>
            <w:webHidden/>
          </w:rPr>
          <w:fldChar w:fldCharType="separate"/>
        </w:r>
        <w:r w:rsidR="006A5AE9">
          <w:rPr>
            <w:noProof/>
            <w:webHidden/>
          </w:rPr>
          <w:t>12</w:t>
        </w:r>
        <w:r w:rsidR="006A5AE9">
          <w:rPr>
            <w:noProof/>
            <w:webHidden/>
          </w:rPr>
          <w:fldChar w:fldCharType="end"/>
        </w:r>
      </w:hyperlink>
    </w:p>
    <w:p w14:paraId="5260ED35" w14:textId="1027E9C8" w:rsidR="006A5AE9" w:rsidRDefault="008F4DEF">
      <w:pPr>
        <w:pStyle w:val="TM2"/>
        <w:tabs>
          <w:tab w:val="right" w:leader="dot" w:pos="9061"/>
        </w:tabs>
        <w:rPr>
          <w:rFonts w:asciiTheme="minorHAnsi" w:eastAsiaTheme="minorEastAsia" w:hAnsiTheme="minorHAnsi" w:cstheme="minorBidi"/>
          <w:noProof/>
          <w:color w:val="auto"/>
          <w:lang w:val="fr-BE" w:eastAsia="fr-BE"/>
        </w:rPr>
      </w:pPr>
      <w:hyperlink w:anchor="_Toc64273238" w:history="1">
        <w:r w:rsidR="006A5AE9" w:rsidRPr="00283923">
          <w:rPr>
            <w:rStyle w:val="Lienhypertexte"/>
            <w:rFonts w:cstheme="minorHAnsi"/>
            <w:noProof/>
            <w:snapToGrid w:val="0"/>
            <w:lang w:val="fr-FR" w:eastAsia="fr-FR"/>
          </w:rPr>
          <w:t>Annexe A : Engagement du bénéficiaire</w:t>
        </w:r>
        <w:r w:rsidR="006A5AE9">
          <w:rPr>
            <w:noProof/>
            <w:webHidden/>
          </w:rPr>
          <w:tab/>
        </w:r>
        <w:r w:rsidR="006A5AE9">
          <w:rPr>
            <w:noProof/>
            <w:webHidden/>
          </w:rPr>
          <w:fldChar w:fldCharType="begin"/>
        </w:r>
        <w:r w:rsidR="006A5AE9">
          <w:rPr>
            <w:noProof/>
            <w:webHidden/>
          </w:rPr>
          <w:instrText xml:space="preserve"> PAGEREF _Toc64273238 \h </w:instrText>
        </w:r>
        <w:r w:rsidR="006A5AE9">
          <w:rPr>
            <w:noProof/>
            <w:webHidden/>
          </w:rPr>
        </w:r>
        <w:r w:rsidR="006A5AE9">
          <w:rPr>
            <w:noProof/>
            <w:webHidden/>
          </w:rPr>
          <w:fldChar w:fldCharType="separate"/>
        </w:r>
        <w:r w:rsidR="006A5AE9">
          <w:rPr>
            <w:noProof/>
            <w:webHidden/>
          </w:rPr>
          <w:t>13</w:t>
        </w:r>
        <w:r w:rsidR="006A5AE9">
          <w:rPr>
            <w:noProof/>
            <w:webHidden/>
          </w:rPr>
          <w:fldChar w:fldCharType="end"/>
        </w:r>
      </w:hyperlink>
    </w:p>
    <w:p w14:paraId="6B78F1A7" w14:textId="3F97049C" w:rsidR="006A5AE9" w:rsidRDefault="008F4DEF">
      <w:pPr>
        <w:pStyle w:val="TM2"/>
        <w:tabs>
          <w:tab w:val="right" w:leader="dot" w:pos="9061"/>
        </w:tabs>
        <w:rPr>
          <w:rFonts w:asciiTheme="minorHAnsi" w:eastAsiaTheme="minorEastAsia" w:hAnsiTheme="minorHAnsi" w:cstheme="minorBidi"/>
          <w:noProof/>
          <w:color w:val="auto"/>
          <w:lang w:val="fr-BE" w:eastAsia="fr-BE"/>
        </w:rPr>
      </w:pPr>
      <w:hyperlink w:anchor="_Toc64273239" w:history="1">
        <w:r w:rsidR="006A5AE9" w:rsidRPr="00283923">
          <w:rPr>
            <w:rStyle w:val="Lienhypertexte"/>
            <w:rFonts w:cstheme="minorHAnsi"/>
            <w:noProof/>
            <w:snapToGrid w:val="0"/>
            <w:lang w:val="fr-FR" w:eastAsia="fr-FR"/>
          </w:rPr>
          <w:t>Annexe B : Liste de contrôle</w:t>
        </w:r>
        <w:r w:rsidR="006A5AE9">
          <w:rPr>
            <w:noProof/>
            <w:webHidden/>
          </w:rPr>
          <w:tab/>
        </w:r>
        <w:r w:rsidR="006A5AE9">
          <w:rPr>
            <w:noProof/>
            <w:webHidden/>
          </w:rPr>
          <w:fldChar w:fldCharType="begin"/>
        </w:r>
        <w:r w:rsidR="006A5AE9">
          <w:rPr>
            <w:noProof/>
            <w:webHidden/>
          </w:rPr>
          <w:instrText xml:space="preserve"> PAGEREF _Toc64273239 \h </w:instrText>
        </w:r>
        <w:r w:rsidR="006A5AE9">
          <w:rPr>
            <w:noProof/>
            <w:webHidden/>
          </w:rPr>
        </w:r>
        <w:r w:rsidR="006A5AE9">
          <w:rPr>
            <w:noProof/>
            <w:webHidden/>
          </w:rPr>
          <w:fldChar w:fldCharType="separate"/>
        </w:r>
        <w:r w:rsidR="006A5AE9">
          <w:rPr>
            <w:noProof/>
            <w:webHidden/>
          </w:rPr>
          <w:t>14</w:t>
        </w:r>
        <w:r w:rsidR="006A5AE9">
          <w:rPr>
            <w:noProof/>
            <w:webHidden/>
          </w:rPr>
          <w:fldChar w:fldCharType="end"/>
        </w:r>
      </w:hyperlink>
    </w:p>
    <w:p w14:paraId="6BFAEED9" w14:textId="19DB86FC" w:rsidR="00747B73" w:rsidRPr="0092629C" w:rsidRDefault="00585A02" w:rsidP="008027B1">
      <w:pPr>
        <w:rPr>
          <w:lang w:val="fr-FR" w:eastAsia="fr-FR"/>
        </w:rPr>
        <w:sectPr w:rsidR="00747B73" w:rsidRPr="0092629C" w:rsidSect="0027562D">
          <w:headerReference w:type="even" r:id="rId13"/>
          <w:headerReference w:type="default" r:id="rId14"/>
          <w:footerReference w:type="even" r:id="rId15"/>
          <w:footerReference w:type="default" r:id="rId16"/>
          <w:headerReference w:type="first" r:id="rId17"/>
          <w:footerReference w:type="first" r:id="rId18"/>
          <w:pgSz w:w="11907" w:h="16840" w:code="9"/>
          <w:pgMar w:top="1134" w:right="1418" w:bottom="1134" w:left="1418" w:header="709" w:footer="709" w:gutter="0"/>
          <w:pgNumType w:fmt="lowerRoman" w:start="0"/>
          <w:cols w:space="708"/>
          <w:titlePg/>
          <w:docGrid w:linePitch="360"/>
        </w:sectPr>
      </w:pPr>
      <w:r>
        <w:rPr>
          <w:lang w:val="fr-FR" w:eastAsia="fr-FR"/>
        </w:rPr>
        <w:fldChar w:fldCharType="end"/>
      </w:r>
    </w:p>
    <w:p w14:paraId="2DB6CE1C" w14:textId="77777777" w:rsidR="00AE0EF0" w:rsidRPr="003471EA" w:rsidRDefault="00AE0EF0" w:rsidP="008027B1">
      <w:pPr>
        <w:pStyle w:val="Titre1"/>
      </w:pPr>
      <w:bookmarkStart w:id="1" w:name="_Toc64273215"/>
      <w:bookmarkStart w:id="2" w:name="_Toc287702438"/>
      <w:bookmarkStart w:id="3" w:name="_Toc287811416"/>
      <w:bookmarkStart w:id="4" w:name="_Toc287814191"/>
      <w:bookmarkStart w:id="5" w:name="_Toc287814305"/>
      <w:r w:rsidRPr="003471EA">
        <w:lastRenderedPageBreak/>
        <w:t>Résumé</w:t>
      </w:r>
      <w:bookmarkEnd w:id="1"/>
    </w:p>
    <w:p w14:paraId="590DE621" w14:textId="77777777" w:rsidR="00AE0EF0" w:rsidRPr="008015EA" w:rsidRDefault="00AE0EF0" w:rsidP="00667B41">
      <w:pPr>
        <w:pStyle w:val="Commentaires"/>
      </w:pPr>
      <w:r w:rsidRPr="008015EA">
        <w:t>Maximum 1 page.</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335"/>
      </w:tblGrid>
      <w:tr w:rsidR="00AE0EF0" w:rsidRPr="00667B41" w14:paraId="61074D71" w14:textId="77777777" w:rsidTr="7F29C105">
        <w:tc>
          <w:tcPr>
            <w:tcW w:w="2552" w:type="dxa"/>
            <w:shd w:val="clear" w:color="auto" w:fill="FFFFFF" w:themeFill="background1"/>
          </w:tcPr>
          <w:p w14:paraId="61F4F837" w14:textId="3713862A" w:rsidR="00AE0EF0" w:rsidRPr="00DA30F2" w:rsidRDefault="008C2990" w:rsidP="008027B1">
            <w:pPr>
              <w:rPr>
                <w:snapToGrid w:val="0"/>
                <w:color w:val="auto"/>
                <w:sz w:val="20"/>
                <w:szCs w:val="20"/>
                <w:lang w:val="fr-FR" w:eastAsia="fr-FR"/>
              </w:rPr>
            </w:pPr>
            <w:r w:rsidRPr="00DA30F2">
              <w:rPr>
                <w:snapToGrid w:val="0"/>
                <w:color w:val="auto"/>
                <w:sz w:val="20"/>
                <w:szCs w:val="20"/>
                <w:lang w:val="fr-FR" w:eastAsia="fr-FR"/>
              </w:rPr>
              <w:t xml:space="preserve">Durée estimée </w:t>
            </w:r>
            <w:r w:rsidR="001133BE" w:rsidRPr="00DA30F2">
              <w:rPr>
                <w:snapToGrid w:val="0"/>
                <w:color w:val="auto"/>
                <w:sz w:val="20"/>
                <w:szCs w:val="20"/>
                <w:lang w:val="fr-FR" w:eastAsia="fr-FR"/>
              </w:rPr>
              <w:t>d</w:t>
            </w:r>
            <w:r w:rsidR="00B33DB3" w:rsidRPr="00DA30F2">
              <w:rPr>
                <w:snapToGrid w:val="0"/>
                <w:color w:val="auto"/>
                <w:sz w:val="20"/>
                <w:szCs w:val="20"/>
                <w:lang w:val="fr-FR" w:eastAsia="fr-FR"/>
              </w:rPr>
              <w:t>u projet</w:t>
            </w:r>
            <w:r w:rsidR="001161D5" w:rsidRPr="00DA30F2">
              <w:rPr>
                <w:snapToGrid w:val="0"/>
                <w:color w:val="auto"/>
                <w:sz w:val="20"/>
                <w:szCs w:val="20"/>
                <w:lang w:val="fr-FR" w:eastAsia="fr-FR"/>
              </w:rPr>
              <w:t xml:space="preserve"> </w:t>
            </w:r>
          </w:p>
        </w:tc>
        <w:tc>
          <w:tcPr>
            <w:tcW w:w="7335" w:type="dxa"/>
          </w:tcPr>
          <w:p w14:paraId="0DE338D0" w14:textId="7A7E96BC" w:rsidR="00AE0EF0" w:rsidRPr="00DA30F2" w:rsidRDefault="00AE0EF0" w:rsidP="008027B1">
            <w:pPr>
              <w:rPr>
                <w:snapToGrid w:val="0"/>
                <w:color w:val="auto"/>
                <w:sz w:val="20"/>
                <w:szCs w:val="20"/>
                <w:lang w:val="fr-FR" w:eastAsia="fr-FR"/>
              </w:rPr>
            </w:pPr>
            <w:r w:rsidRPr="00DA30F2">
              <w:rPr>
                <w:snapToGrid w:val="0"/>
                <w:color w:val="auto"/>
                <w:sz w:val="20"/>
                <w:szCs w:val="20"/>
                <w:lang w:val="fr-FR" w:eastAsia="fr-FR"/>
              </w:rPr>
              <w:t xml:space="preserve"> </w:t>
            </w:r>
            <w:r w:rsidRPr="005B60E4">
              <w:rPr>
                <w:snapToGrid w:val="0"/>
                <w:color w:val="auto"/>
                <w:sz w:val="20"/>
                <w:szCs w:val="20"/>
                <w:highlight w:val="yellow"/>
                <w:lang w:val="fr-FR" w:eastAsia="fr-FR"/>
              </w:rPr>
              <w:t>……</w:t>
            </w:r>
            <w:r w:rsidR="00590150">
              <w:rPr>
                <w:snapToGrid w:val="0"/>
                <w:color w:val="auto"/>
                <w:sz w:val="20"/>
                <w:szCs w:val="20"/>
                <w:lang w:val="fr-FR" w:eastAsia="fr-FR"/>
              </w:rPr>
              <w:t xml:space="preserve"> </w:t>
            </w:r>
            <w:r w:rsidRPr="00DA30F2">
              <w:rPr>
                <w:snapToGrid w:val="0"/>
                <w:color w:val="auto"/>
                <w:sz w:val="20"/>
                <w:szCs w:val="20"/>
                <w:lang w:val="fr-FR" w:eastAsia="fr-FR"/>
              </w:rPr>
              <w:t>mois</w:t>
            </w:r>
          </w:p>
        </w:tc>
      </w:tr>
      <w:tr w:rsidR="00AE0EF0" w:rsidRPr="00667B41" w14:paraId="1EC050C7" w14:textId="77777777" w:rsidTr="7F29C105">
        <w:tc>
          <w:tcPr>
            <w:tcW w:w="2552" w:type="dxa"/>
            <w:shd w:val="clear" w:color="auto" w:fill="FFFFFF" w:themeFill="background1"/>
          </w:tcPr>
          <w:p w14:paraId="7032C5A2" w14:textId="73343FE7" w:rsidR="00AE0EF0" w:rsidRPr="00DA30F2" w:rsidRDefault="00AE0EF0" w:rsidP="008027B1">
            <w:pPr>
              <w:rPr>
                <w:snapToGrid w:val="0"/>
                <w:color w:val="auto"/>
                <w:sz w:val="20"/>
                <w:szCs w:val="20"/>
                <w:lang w:val="fr-FR" w:eastAsia="fr-FR"/>
              </w:rPr>
            </w:pPr>
            <w:r w:rsidRPr="00DA30F2">
              <w:rPr>
                <w:snapToGrid w:val="0"/>
                <w:color w:val="auto"/>
                <w:sz w:val="20"/>
                <w:szCs w:val="20"/>
                <w:lang w:val="fr-FR" w:eastAsia="fr-FR"/>
              </w:rPr>
              <w:t xml:space="preserve">Inscription </w:t>
            </w:r>
            <w:r w:rsidRPr="00DA30F2">
              <w:rPr>
                <w:snapToGrid w:val="0"/>
                <w:color w:val="auto"/>
                <w:sz w:val="20"/>
                <w:szCs w:val="20"/>
                <w:u w:val="single"/>
                <w:lang w:val="fr-FR" w:eastAsia="fr-FR"/>
              </w:rPr>
              <w:t>du projet</w:t>
            </w:r>
            <w:r w:rsidR="00A8461C" w:rsidRPr="00DA30F2">
              <w:rPr>
                <w:snapToGrid w:val="0"/>
                <w:color w:val="auto"/>
                <w:sz w:val="20"/>
                <w:szCs w:val="20"/>
                <w:lang w:val="fr-FR" w:eastAsia="fr-FR"/>
              </w:rPr>
              <w:t xml:space="preserve"> </w:t>
            </w:r>
            <w:r w:rsidRPr="00DA30F2">
              <w:rPr>
                <w:snapToGrid w:val="0"/>
                <w:color w:val="auto"/>
                <w:sz w:val="20"/>
                <w:szCs w:val="20"/>
                <w:lang w:val="fr-FR" w:eastAsia="fr-FR"/>
              </w:rPr>
              <w:t xml:space="preserve">dans </w:t>
            </w:r>
            <w:r w:rsidR="009D6A12" w:rsidRPr="00DA30F2">
              <w:rPr>
                <w:snapToGrid w:val="0"/>
                <w:color w:val="auto"/>
                <w:sz w:val="20"/>
                <w:szCs w:val="20"/>
                <w:lang w:val="fr-FR" w:eastAsia="fr-FR"/>
              </w:rPr>
              <w:t xml:space="preserve">les </w:t>
            </w:r>
            <w:r w:rsidR="00E70AF1" w:rsidRPr="00DA30F2">
              <w:rPr>
                <w:snapToGrid w:val="0"/>
                <w:color w:val="auto"/>
                <w:sz w:val="20"/>
                <w:szCs w:val="20"/>
                <w:lang w:val="fr-FR" w:eastAsia="fr-FR"/>
              </w:rPr>
              <w:t>thématiques éligibles dans le cadre de l’appel POLLEC 2020</w:t>
            </w:r>
          </w:p>
        </w:tc>
        <w:tc>
          <w:tcPr>
            <w:tcW w:w="7335" w:type="dxa"/>
          </w:tcPr>
          <w:p w14:paraId="7FB16649" w14:textId="13A55EEB" w:rsidR="00AE0EF0" w:rsidRPr="00DA30F2" w:rsidRDefault="00E70AF1" w:rsidP="008027B1">
            <w:pPr>
              <w:rPr>
                <w:snapToGrid w:val="0"/>
                <w:color w:val="auto"/>
                <w:sz w:val="20"/>
                <w:szCs w:val="20"/>
                <w:lang w:val="fr-FR" w:eastAsia="fr-FR"/>
              </w:rPr>
            </w:pPr>
            <w:r w:rsidRPr="00DA30F2">
              <w:rPr>
                <w:snapToGrid w:val="0"/>
                <w:color w:val="auto"/>
                <w:sz w:val="20"/>
                <w:szCs w:val="20"/>
                <w:lang w:val="fr-FR" w:eastAsia="fr-FR"/>
              </w:rPr>
              <w:t>Thématiques éligibles (</w:t>
            </w:r>
            <w:r w:rsidR="00CF0583" w:rsidRPr="00DA30F2">
              <w:rPr>
                <w:snapToGrid w:val="0"/>
                <w:color w:val="auto"/>
                <w:sz w:val="20"/>
                <w:szCs w:val="20"/>
                <w:lang w:val="fr-FR" w:eastAsia="fr-FR"/>
              </w:rPr>
              <w:t>supprimer les objectifs non visés</w:t>
            </w:r>
            <w:r w:rsidR="00551836" w:rsidRPr="00DA30F2">
              <w:rPr>
                <w:snapToGrid w:val="0"/>
                <w:color w:val="auto"/>
                <w:sz w:val="20"/>
                <w:szCs w:val="20"/>
                <w:lang w:val="fr-FR" w:eastAsia="fr-FR"/>
              </w:rPr>
              <w:t>) :</w:t>
            </w:r>
          </w:p>
          <w:p w14:paraId="17F7F6B6" w14:textId="13C8C2FF" w:rsidR="00602CDE" w:rsidRPr="00152AF4" w:rsidRDefault="00152AF4" w:rsidP="0016088F">
            <w:pPr>
              <w:pStyle w:val="Paragraphedeliste"/>
              <w:numPr>
                <w:ilvl w:val="0"/>
                <w:numId w:val="2"/>
              </w:numPr>
              <w:rPr>
                <w:color w:val="auto"/>
                <w:sz w:val="20"/>
                <w:szCs w:val="20"/>
              </w:rPr>
            </w:pPr>
            <w:r w:rsidRPr="00152AF4">
              <w:rPr>
                <w:snapToGrid w:val="0"/>
                <w:color w:val="auto"/>
                <w:sz w:val="20"/>
                <w:szCs w:val="20"/>
                <w:lang w:val="fr-FR" w:eastAsia="fr-FR"/>
              </w:rPr>
              <w:t>Infrastructure de rechargement pour vélo électrique et vélo électrique partagé</w:t>
            </w:r>
          </w:p>
        </w:tc>
      </w:tr>
      <w:tr w:rsidR="00AE0EF0" w:rsidRPr="00667B41" w14:paraId="4E447D07" w14:textId="77777777" w:rsidTr="7F29C105">
        <w:tc>
          <w:tcPr>
            <w:tcW w:w="2552" w:type="dxa"/>
            <w:shd w:val="clear" w:color="auto" w:fill="FFFFFF" w:themeFill="background1"/>
          </w:tcPr>
          <w:p w14:paraId="41C22B28" w14:textId="19906DA6" w:rsidR="001B039A" w:rsidRPr="00DA30F2" w:rsidRDefault="00E70AF1" w:rsidP="008027B1">
            <w:pPr>
              <w:rPr>
                <w:snapToGrid w:val="0"/>
                <w:color w:val="auto"/>
                <w:sz w:val="20"/>
                <w:szCs w:val="20"/>
                <w:lang w:val="fr-FR" w:eastAsia="fr-FR"/>
              </w:rPr>
            </w:pPr>
            <w:r w:rsidRPr="00DA30F2">
              <w:rPr>
                <w:snapToGrid w:val="0"/>
                <w:color w:val="auto"/>
                <w:sz w:val="20"/>
                <w:szCs w:val="20"/>
                <w:lang w:val="fr-FR" w:eastAsia="fr-FR"/>
              </w:rPr>
              <w:t>Partenaires du projet</w:t>
            </w:r>
            <w:r w:rsidR="001B039A" w:rsidRPr="00DA30F2">
              <w:rPr>
                <w:snapToGrid w:val="0"/>
                <w:color w:val="auto"/>
                <w:sz w:val="20"/>
                <w:szCs w:val="20"/>
                <w:lang w:val="fr-FR" w:eastAsia="fr-FR"/>
              </w:rPr>
              <w:t xml:space="preserve"> (Nom</w:t>
            </w:r>
            <w:r w:rsidR="39FAD640" w:rsidRPr="00DA30F2">
              <w:rPr>
                <w:snapToGrid w:val="0"/>
                <w:color w:val="auto"/>
                <w:sz w:val="20"/>
                <w:szCs w:val="20"/>
                <w:lang w:val="fr-FR" w:eastAsia="fr-FR"/>
              </w:rPr>
              <w:t>s</w:t>
            </w:r>
            <w:r w:rsidR="001B039A" w:rsidRPr="00DA30F2">
              <w:rPr>
                <w:snapToGrid w:val="0"/>
                <w:color w:val="auto"/>
                <w:sz w:val="20"/>
                <w:szCs w:val="20"/>
                <w:lang w:val="fr-FR" w:eastAsia="fr-FR"/>
              </w:rPr>
              <w:t>, acronyme</w:t>
            </w:r>
            <w:r w:rsidR="2EE8D620" w:rsidRPr="00DA30F2">
              <w:rPr>
                <w:snapToGrid w:val="0"/>
                <w:color w:val="auto"/>
                <w:sz w:val="20"/>
                <w:szCs w:val="20"/>
                <w:lang w:val="fr-FR" w:eastAsia="fr-FR"/>
              </w:rPr>
              <w:t>s</w:t>
            </w:r>
            <w:r w:rsidR="00223C8B" w:rsidRPr="00DA30F2">
              <w:rPr>
                <w:snapToGrid w:val="0"/>
                <w:color w:val="auto"/>
                <w:sz w:val="20"/>
                <w:szCs w:val="20"/>
                <w:lang w:val="fr-FR" w:eastAsia="fr-FR"/>
              </w:rPr>
              <w:t xml:space="preserve"> </w:t>
            </w:r>
            <w:r w:rsidR="001B039A" w:rsidRPr="00DA30F2">
              <w:rPr>
                <w:snapToGrid w:val="0"/>
                <w:color w:val="auto"/>
                <w:sz w:val="20"/>
                <w:szCs w:val="20"/>
                <w:lang w:val="fr-FR" w:eastAsia="fr-FR"/>
              </w:rPr>
              <w:t>éventuel</w:t>
            </w:r>
            <w:r w:rsidR="0A8E6612" w:rsidRPr="00DA30F2">
              <w:rPr>
                <w:snapToGrid w:val="0"/>
                <w:color w:val="auto"/>
                <w:sz w:val="20"/>
                <w:szCs w:val="20"/>
                <w:lang w:val="fr-FR" w:eastAsia="fr-FR"/>
              </w:rPr>
              <w:t>s</w:t>
            </w:r>
            <w:r w:rsidR="001B039A" w:rsidRPr="00DA30F2">
              <w:rPr>
                <w:snapToGrid w:val="0"/>
                <w:color w:val="auto"/>
                <w:sz w:val="20"/>
                <w:szCs w:val="20"/>
                <w:lang w:val="fr-FR" w:eastAsia="fr-FR"/>
              </w:rPr>
              <w:t>)</w:t>
            </w:r>
          </w:p>
        </w:tc>
        <w:tc>
          <w:tcPr>
            <w:tcW w:w="7335" w:type="dxa"/>
          </w:tcPr>
          <w:p w14:paraId="50FE7E6A" w14:textId="47D0A0DC" w:rsidR="00AE0EF0" w:rsidRPr="00DA30F2" w:rsidRDefault="00D14867" w:rsidP="008027B1">
            <w:pPr>
              <w:rPr>
                <w:snapToGrid w:val="0"/>
                <w:color w:val="auto"/>
                <w:sz w:val="20"/>
                <w:szCs w:val="20"/>
                <w:lang w:val="fr-FR" w:eastAsia="fr-FR"/>
              </w:rPr>
            </w:pPr>
            <w:r w:rsidRPr="00D14867">
              <w:rPr>
                <w:snapToGrid w:val="0"/>
                <w:color w:val="auto"/>
                <w:sz w:val="20"/>
                <w:szCs w:val="20"/>
                <w:highlight w:val="yellow"/>
                <w:lang w:val="fr-FR" w:eastAsia="fr-FR"/>
              </w:rPr>
              <w:t>A compléter</w:t>
            </w:r>
          </w:p>
        </w:tc>
      </w:tr>
      <w:tr w:rsidR="00AE0EF0" w:rsidRPr="00667B41" w14:paraId="1DE71F57" w14:textId="77777777" w:rsidTr="7F29C105">
        <w:tc>
          <w:tcPr>
            <w:tcW w:w="2552" w:type="dxa"/>
            <w:shd w:val="clear" w:color="auto" w:fill="FFFFFF" w:themeFill="background1"/>
          </w:tcPr>
          <w:p w14:paraId="3DE53E5E" w14:textId="29AC0B9E" w:rsidR="00AE0EF0" w:rsidRPr="00DA30F2" w:rsidRDefault="00AE0EF0" w:rsidP="008027B1">
            <w:pPr>
              <w:rPr>
                <w:snapToGrid w:val="0"/>
                <w:color w:val="auto"/>
                <w:sz w:val="20"/>
                <w:szCs w:val="20"/>
                <w:lang w:val="fr-FR" w:eastAsia="fr-FR"/>
              </w:rPr>
            </w:pPr>
            <w:r w:rsidRPr="00DA30F2">
              <w:rPr>
                <w:snapToGrid w:val="0"/>
                <w:color w:val="auto"/>
                <w:sz w:val="20"/>
                <w:szCs w:val="20"/>
                <w:lang w:val="fr-FR" w:eastAsia="fr-FR"/>
              </w:rPr>
              <w:t xml:space="preserve">Coût </w:t>
            </w:r>
            <w:r w:rsidR="00E70AF1" w:rsidRPr="00DA30F2">
              <w:rPr>
                <w:snapToGrid w:val="0"/>
                <w:color w:val="auto"/>
                <w:sz w:val="20"/>
                <w:szCs w:val="20"/>
                <w:lang w:val="fr-FR" w:eastAsia="fr-FR"/>
              </w:rPr>
              <w:t>du projet</w:t>
            </w:r>
          </w:p>
        </w:tc>
        <w:tc>
          <w:tcPr>
            <w:tcW w:w="7335" w:type="dxa"/>
          </w:tcPr>
          <w:p w14:paraId="1E96704C" w14:textId="10E30C17" w:rsidR="00AE0EF0" w:rsidRPr="00DA30F2" w:rsidRDefault="002D070B" w:rsidP="008027B1">
            <w:pPr>
              <w:rPr>
                <w:snapToGrid w:val="0"/>
                <w:color w:val="auto"/>
                <w:sz w:val="20"/>
                <w:szCs w:val="20"/>
                <w:lang w:eastAsia="fr-FR"/>
              </w:rPr>
            </w:pPr>
            <w:r w:rsidRPr="00D14867">
              <w:rPr>
                <w:snapToGrid w:val="0"/>
                <w:color w:val="auto"/>
                <w:sz w:val="20"/>
                <w:szCs w:val="20"/>
                <w:highlight w:val="yellow"/>
                <w:lang w:eastAsia="fr-FR"/>
              </w:rPr>
              <w:t>…</w:t>
            </w:r>
            <w:r w:rsidR="009370BA" w:rsidRPr="00D14867">
              <w:rPr>
                <w:snapToGrid w:val="0"/>
                <w:color w:val="auto"/>
                <w:sz w:val="20"/>
                <w:szCs w:val="20"/>
                <w:highlight w:val="yellow"/>
                <w:lang w:eastAsia="fr-FR"/>
              </w:rPr>
              <w:t>……</w:t>
            </w:r>
            <w:r w:rsidR="00152AF4">
              <w:rPr>
                <w:snapToGrid w:val="0"/>
                <w:color w:val="auto"/>
                <w:sz w:val="20"/>
                <w:szCs w:val="20"/>
                <w:lang w:eastAsia="fr-FR"/>
              </w:rPr>
              <w:t xml:space="preserve"> </w:t>
            </w:r>
            <w:r w:rsidRPr="00DA30F2">
              <w:rPr>
                <w:snapToGrid w:val="0"/>
                <w:color w:val="auto"/>
                <w:sz w:val="20"/>
                <w:szCs w:val="20"/>
                <w:lang w:eastAsia="fr-FR"/>
              </w:rPr>
              <w:t>EUR</w:t>
            </w:r>
          </w:p>
          <w:p w14:paraId="21037D35" w14:textId="457EDF2B" w:rsidR="00AE0EF0" w:rsidRPr="00DA30F2" w:rsidRDefault="00AE0EF0" w:rsidP="008027B1">
            <w:pPr>
              <w:pStyle w:val="Paragraphedeliste"/>
              <w:rPr>
                <w:snapToGrid w:val="0"/>
                <w:color w:val="auto"/>
                <w:sz w:val="20"/>
                <w:szCs w:val="20"/>
                <w:lang w:eastAsia="fr-FR"/>
              </w:rPr>
            </w:pPr>
          </w:p>
        </w:tc>
      </w:tr>
      <w:tr w:rsidR="00B809EF" w:rsidRPr="00667B41" w14:paraId="69F0E6A3" w14:textId="77777777" w:rsidTr="7F29C105">
        <w:tc>
          <w:tcPr>
            <w:tcW w:w="2552" w:type="dxa"/>
            <w:shd w:val="clear" w:color="auto" w:fill="FFFFFF" w:themeFill="background1"/>
          </w:tcPr>
          <w:p w14:paraId="6255C43A" w14:textId="783C9A10" w:rsidR="00B809EF" w:rsidRPr="00DA30F2" w:rsidRDefault="00B809EF" w:rsidP="008027B1">
            <w:pPr>
              <w:rPr>
                <w:snapToGrid w:val="0"/>
                <w:color w:val="auto"/>
                <w:sz w:val="20"/>
                <w:szCs w:val="20"/>
                <w:lang w:val="fr-FR" w:eastAsia="fr-FR"/>
              </w:rPr>
            </w:pPr>
            <w:r w:rsidRPr="00DA30F2">
              <w:rPr>
                <w:snapToGrid w:val="0"/>
                <w:color w:val="auto"/>
                <w:sz w:val="20"/>
                <w:szCs w:val="20"/>
                <w:lang w:val="fr-FR" w:eastAsia="fr-FR"/>
              </w:rPr>
              <w:t>Personne de Contact (Nom, Prénom, email, téléphone)</w:t>
            </w:r>
          </w:p>
        </w:tc>
        <w:tc>
          <w:tcPr>
            <w:tcW w:w="7335" w:type="dxa"/>
          </w:tcPr>
          <w:p w14:paraId="0F55CEF3" w14:textId="2A1101F1" w:rsidR="00B809EF" w:rsidRPr="00DA30F2" w:rsidRDefault="00D14867" w:rsidP="008027B1">
            <w:pPr>
              <w:rPr>
                <w:snapToGrid w:val="0"/>
                <w:color w:val="auto"/>
                <w:sz w:val="20"/>
                <w:szCs w:val="20"/>
                <w:lang w:eastAsia="fr-FR"/>
              </w:rPr>
            </w:pPr>
            <w:r w:rsidRPr="00D14867">
              <w:rPr>
                <w:snapToGrid w:val="0"/>
                <w:color w:val="auto"/>
                <w:sz w:val="20"/>
                <w:szCs w:val="20"/>
                <w:highlight w:val="yellow"/>
                <w:lang w:val="fr-FR" w:eastAsia="fr-FR"/>
              </w:rPr>
              <w:t>A compléter</w:t>
            </w:r>
          </w:p>
        </w:tc>
      </w:tr>
      <w:bookmarkEnd w:id="2"/>
      <w:bookmarkEnd w:id="3"/>
      <w:bookmarkEnd w:id="4"/>
      <w:bookmarkEnd w:id="5"/>
    </w:tbl>
    <w:p w14:paraId="71B8B46C" w14:textId="77777777" w:rsidR="00D53E50" w:rsidRPr="00883D3E" w:rsidRDefault="00D53E50" w:rsidP="008027B1"/>
    <w:p w14:paraId="59EFEA8B" w14:textId="63CD7A97" w:rsidR="000864A2" w:rsidRPr="00B617A0" w:rsidRDefault="00834F4E" w:rsidP="008027B1">
      <w:pPr>
        <w:pStyle w:val="Titre1"/>
      </w:pPr>
      <w:r>
        <w:br w:type="page"/>
      </w:r>
      <w:bookmarkStart w:id="6" w:name="_Toc64273216"/>
      <w:r w:rsidR="00231D4F">
        <w:lastRenderedPageBreak/>
        <w:t>Pertinence du projet</w:t>
      </w:r>
      <w:bookmarkEnd w:id="6"/>
      <w:r w:rsidR="00BE6176">
        <w:t xml:space="preserve"> </w:t>
      </w:r>
      <w:bookmarkStart w:id="7" w:name="_Toc287702442"/>
      <w:bookmarkStart w:id="8" w:name="_Toc287811420"/>
      <w:bookmarkStart w:id="9" w:name="_Toc287814195"/>
      <w:bookmarkStart w:id="10" w:name="_Toc287814309"/>
      <w:bookmarkStart w:id="11" w:name="_Toc49947980"/>
      <w:bookmarkStart w:id="12" w:name="_Toc50020646"/>
      <w:bookmarkStart w:id="13" w:name="_Toc50020717"/>
      <w:bookmarkStart w:id="14" w:name="_Toc50020755"/>
      <w:bookmarkStart w:id="15" w:name="_Toc50029096"/>
      <w:bookmarkStart w:id="16" w:name="_Toc50034433"/>
      <w:bookmarkStart w:id="17" w:name="_Toc50034470"/>
      <w:bookmarkStart w:id="18" w:name="_Toc50037718"/>
      <w:bookmarkStart w:id="19" w:name="_Toc50110624"/>
      <w:bookmarkStart w:id="20" w:name="_Toc50123752"/>
      <w:bookmarkStart w:id="21" w:name="_Toc50123843"/>
      <w:bookmarkStart w:id="22" w:name="_Toc50123882"/>
      <w:bookmarkStart w:id="23" w:name="_Toc50126664"/>
      <w:bookmarkStart w:id="24" w:name="_Toc49947981"/>
      <w:bookmarkStart w:id="25" w:name="_Toc50020647"/>
      <w:bookmarkStart w:id="26" w:name="_Toc50020718"/>
      <w:bookmarkStart w:id="27" w:name="_Toc50020756"/>
      <w:bookmarkStart w:id="28" w:name="_Toc50029097"/>
      <w:bookmarkStart w:id="29" w:name="_Toc50034434"/>
      <w:bookmarkStart w:id="30" w:name="_Toc50034471"/>
      <w:bookmarkStart w:id="31" w:name="_Toc50037719"/>
      <w:bookmarkStart w:id="32" w:name="_Toc50110625"/>
      <w:bookmarkStart w:id="33" w:name="_Toc50123753"/>
      <w:bookmarkStart w:id="34" w:name="_Toc50123844"/>
      <w:bookmarkStart w:id="35" w:name="_Toc50123883"/>
      <w:bookmarkStart w:id="36" w:name="_Toc50126665"/>
      <w:bookmarkStart w:id="37" w:name="_Toc287702443"/>
      <w:bookmarkStart w:id="38" w:name="_Toc287811421"/>
      <w:bookmarkStart w:id="39" w:name="_Toc287814196"/>
      <w:bookmarkStart w:id="40" w:name="_Toc28781431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B4F8BBE" w14:textId="14C704E8" w:rsidR="00AE0EF0" w:rsidRPr="007A25EC" w:rsidRDefault="00AE0EF0" w:rsidP="008027B1">
      <w:pPr>
        <w:pStyle w:val="Sous-titre"/>
      </w:pPr>
      <w:bookmarkStart w:id="41" w:name="_Toc64273217"/>
      <w:r w:rsidRPr="007A25EC">
        <w:t>Contexte</w:t>
      </w:r>
      <w:bookmarkEnd w:id="37"/>
      <w:bookmarkEnd w:id="38"/>
      <w:bookmarkEnd w:id="39"/>
      <w:bookmarkEnd w:id="40"/>
      <w:r w:rsidR="00202C5D" w:rsidRPr="007A25EC">
        <w:t xml:space="preserve"> général</w:t>
      </w:r>
      <w:bookmarkEnd w:id="41"/>
    </w:p>
    <w:p w14:paraId="51019CE3" w14:textId="0193DA5C" w:rsidR="00AE0EF0" w:rsidRPr="00FE7EF0" w:rsidRDefault="00AE0EF0" w:rsidP="00F2326C">
      <w:pPr>
        <w:pStyle w:val="Commentaires"/>
      </w:pPr>
      <w:r w:rsidRPr="00FE7EF0">
        <w:t xml:space="preserve">Maximum </w:t>
      </w:r>
      <w:r w:rsidR="00311815" w:rsidRPr="00FE7EF0">
        <w:t>0</w:t>
      </w:r>
      <w:r w:rsidRPr="00FE7EF0">
        <w:t>,5</w:t>
      </w:r>
      <w:r w:rsidR="006F52C6" w:rsidRPr="00FE7EF0">
        <w:t xml:space="preserve"> page</w:t>
      </w:r>
    </w:p>
    <w:p w14:paraId="43D38D66" w14:textId="35ACD3CF" w:rsidR="00D41448" w:rsidRPr="00FE7EF0" w:rsidRDefault="00B73EC2" w:rsidP="00F2326C">
      <w:pPr>
        <w:pStyle w:val="Commentaires"/>
      </w:pPr>
      <w:r w:rsidRPr="00FE7EF0">
        <w:t xml:space="preserve">Décrire </w:t>
      </w:r>
      <w:r w:rsidR="00AD1748" w:rsidRPr="00FE7EF0">
        <w:t xml:space="preserve">brièvement </w:t>
      </w:r>
      <w:r w:rsidRPr="00FE7EF0">
        <w:t>la s</w:t>
      </w:r>
      <w:r w:rsidR="00AE0EF0" w:rsidRPr="00FE7EF0">
        <w:t>ituation économique et sociale</w:t>
      </w:r>
      <w:r w:rsidR="00BB3728" w:rsidRPr="00FE7EF0">
        <w:t xml:space="preserve"> de la zone d’intervention</w:t>
      </w:r>
    </w:p>
    <w:p w14:paraId="6E9DF676" w14:textId="6904555E" w:rsidR="00161BA7" w:rsidRPr="0099554D" w:rsidRDefault="0016788E" w:rsidP="008027B1">
      <w:r w:rsidRPr="00025564">
        <w:rPr>
          <w:highlight w:val="yellow"/>
        </w:rPr>
        <w:t>Spécifi</w:t>
      </w:r>
      <w:r w:rsidR="00025564" w:rsidRPr="00025564">
        <w:rPr>
          <w:highlight w:val="yellow"/>
        </w:rPr>
        <w:t>que à la commune</w:t>
      </w:r>
    </w:p>
    <w:p w14:paraId="4B33210F" w14:textId="2225245B" w:rsidR="00AE0EF0" w:rsidRPr="0037172F" w:rsidRDefault="00AE0EF0" w:rsidP="008027B1">
      <w:pPr>
        <w:pStyle w:val="Sous-titre"/>
        <w:rPr>
          <w:snapToGrid w:val="0"/>
          <w:lang w:val="fr-FR" w:eastAsia="fr-FR"/>
        </w:rPr>
      </w:pPr>
      <w:bookmarkStart w:id="42" w:name="_Toc64273218"/>
      <w:r w:rsidRPr="77119D5E">
        <w:rPr>
          <w:snapToGrid w:val="0"/>
          <w:lang w:val="fr-FR" w:eastAsia="fr-FR"/>
        </w:rPr>
        <w:t xml:space="preserve">Problématique du projet </w:t>
      </w:r>
      <w:r w:rsidR="00660251">
        <w:rPr>
          <w:snapToGrid w:val="0"/>
          <w:lang w:val="fr-FR" w:eastAsia="fr-FR"/>
        </w:rPr>
        <w:t xml:space="preserve">étudié </w:t>
      </w:r>
      <w:r w:rsidR="00CF0583" w:rsidRPr="77119D5E">
        <w:rPr>
          <w:snapToGrid w:val="0"/>
          <w:lang w:val="fr-FR" w:eastAsia="fr-FR"/>
        </w:rPr>
        <w:t>(contexte spécifique)</w:t>
      </w:r>
      <w:bookmarkEnd w:id="42"/>
    </w:p>
    <w:p w14:paraId="03881731" w14:textId="43DDE779" w:rsidR="00AE0EF0" w:rsidRPr="008027B1" w:rsidRDefault="00AE0EF0" w:rsidP="00F2326C">
      <w:pPr>
        <w:pStyle w:val="Commentaires"/>
      </w:pPr>
      <w:r w:rsidRPr="008027B1">
        <w:t xml:space="preserve">Maximum </w:t>
      </w:r>
      <w:r w:rsidR="00ED5B89" w:rsidRPr="008027B1">
        <w:t>1 page</w:t>
      </w:r>
    </w:p>
    <w:p w14:paraId="16EE6501" w14:textId="014C2E92" w:rsidR="00CF0583" w:rsidRDefault="009A277D" w:rsidP="00193F19">
      <w:pPr>
        <w:pStyle w:val="Commentaires"/>
      </w:pPr>
      <w:r w:rsidRPr="008027B1">
        <w:t>Q</w:t>
      </w:r>
      <w:r w:rsidR="00CF0583" w:rsidRPr="008027B1">
        <w:t>uelle est la problématique identifiée</w:t>
      </w:r>
      <w:r w:rsidR="00157EBE" w:rsidRPr="008027B1">
        <w:t xml:space="preserve">, en lien avec </w:t>
      </w:r>
      <w:r w:rsidR="00E70AF1">
        <w:t xml:space="preserve">les thématiques de l’appel ? </w:t>
      </w:r>
      <w:r w:rsidR="00D42180" w:rsidRPr="008027B1">
        <w:t>Cette problématique</w:t>
      </w:r>
      <w:r w:rsidR="009A7B7A" w:rsidRPr="008027B1">
        <w:t xml:space="preserve"> </w:t>
      </w:r>
      <w:r w:rsidR="00D42180" w:rsidRPr="008027B1">
        <w:t>est-elle intégrée dans d’autres politiques locales</w:t>
      </w:r>
      <w:r w:rsidR="009A7B7A" w:rsidRPr="008027B1">
        <w:t xml:space="preserve"> (PCDR, PCM, </w:t>
      </w:r>
      <w:r w:rsidR="00E70AF1">
        <w:t>PCS</w:t>
      </w:r>
      <w:r w:rsidR="009A7B7A" w:rsidRPr="008027B1">
        <w:t xml:space="preserve">, …) </w:t>
      </w:r>
      <w:r w:rsidR="00D42180" w:rsidRPr="008027B1">
        <w:t xml:space="preserve"> et si ou</w:t>
      </w:r>
      <w:r w:rsidR="009A7B7A" w:rsidRPr="008027B1">
        <w:t>i</w:t>
      </w:r>
      <w:r w:rsidR="00D42180" w:rsidRPr="008027B1">
        <w:t>, lesquelles?</w:t>
      </w:r>
    </w:p>
    <w:p w14:paraId="60A50FCF" w14:textId="4D13D808" w:rsidR="000B3EE7" w:rsidRDefault="000B3EE7" w:rsidP="000B3EE7">
      <w:pPr>
        <w:pStyle w:val="Commentaires"/>
      </w:pPr>
      <w:r>
        <w:t>Quel est le public ou les groupes ciblés</w:t>
      </w:r>
      <w:r w:rsidR="007A463D" w:rsidRPr="005B7B5C">
        <w:rPr>
          <w:rStyle w:val="Appelnotedebasdep"/>
          <w:rFonts w:asciiTheme="minorHAnsi" w:hAnsiTheme="minorHAnsi" w:cstheme="minorHAnsi"/>
          <w:sz w:val="20"/>
          <w:szCs w:val="20"/>
        </w:rPr>
        <w:footnoteReference w:id="2"/>
      </w:r>
      <w:r>
        <w:t xml:space="preserve"> ? Les raisons motivant ce choix ? Estimation du nombre de personnes ciblées. </w:t>
      </w:r>
    </w:p>
    <w:p w14:paraId="375C55B6" w14:textId="01E0151B" w:rsidR="000B3EE7" w:rsidRDefault="000B3EE7" w:rsidP="00B513C2">
      <w:pPr>
        <w:pStyle w:val="Commentaires"/>
      </w:pPr>
      <w:r>
        <w:t xml:space="preserve">Quels sont les besoins, contraintes, obstacles (de nature juridique, institutionnelle, politique, informationnelle, technique, financière, …) encore non résolus sur lesquels le projet veut agir ? </w:t>
      </w:r>
    </w:p>
    <w:p w14:paraId="275E6C7A" w14:textId="7ED1AD6D" w:rsidR="0061110E" w:rsidRPr="008027B1" w:rsidRDefault="000B3EE7" w:rsidP="00B513C2">
      <w:pPr>
        <w:pStyle w:val="Commentaires"/>
      </w:pPr>
      <w:r>
        <w:t xml:space="preserve">Quels sont les projets en cours ou clôturés qui ont été mis en place pour répondre à la problématique identifiée au point précédent et aux besoins des groupes cibles principaux ? </w:t>
      </w:r>
    </w:p>
    <w:p w14:paraId="3D1D1A55" w14:textId="0E2396D2" w:rsidR="00465045" w:rsidRPr="008027B1" w:rsidRDefault="00465045" w:rsidP="008027B1">
      <w:bookmarkStart w:id="43" w:name="_Toc287702446"/>
      <w:bookmarkStart w:id="44" w:name="_Toc287811424"/>
      <w:bookmarkStart w:id="45" w:name="_Toc287814199"/>
      <w:bookmarkStart w:id="46" w:name="_Toc287814313"/>
    </w:p>
    <w:p w14:paraId="4B95BC78" w14:textId="4BE14394" w:rsidR="002921BB" w:rsidRPr="002921BB" w:rsidRDefault="002921BB" w:rsidP="005A1FF9">
      <w:pPr>
        <w:pStyle w:val="NormalWeb"/>
        <w:rPr>
          <w:rFonts w:ascii="Calibri" w:eastAsia="Calibri" w:hAnsi="Calibri"/>
          <w:b/>
          <w:bCs/>
          <w:color w:val="365F91" w:themeColor="accent1" w:themeShade="BF"/>
          <w:sz w:val="22"/>
          <w:szCs w:val="22"/>
          <w:lang w:val="fr-CA" w:eastAsia="en-US"/>
        </w:rPr>
      </w:pPr>
      <w:r w:rsidRPr="002921BB">
        <w:rPr>
          <w:rFonts w:ascii="Calibri" w:eastAsia="Calibri" w:hAnsi="Calibri"/>
          <w:b/>
          <w:bCs/>
          <w:color w:val="365F91" w:themeColor="accent1" w:themeShade="BF"/>
          <w:sz w:val="22"/>
          <w:szCs w:val="22"/>
          <w:lang w:val="fr-CA" w:eastAsia="en-US"/>
        </w:rPr>
        <w:t>Contexte</w:t>
      </w:r>
      <w:r w:rsidR="00307632">
        <w:rPr>
          <w:rFonts w:ascii="Calibri" w:eastAsia="Calibri" w:hAnsi="Calibri"/>
          <w:b/>
          <w:bCs/>
          <w:color w:val="365F91" w:themeColor="accent1" w:themeShade="BF"/>
          <w:sz w:val="22"/>
          <w:szCs w:val="22"/>
          <w:lang w:val="fr-CA" w:eastAsia="en-US"/>
        </w:rPr>
        <w:t xml:space="preserve"> </w:t>
      </w:r>
    </w:p>
    <w:p w14:paraId="0FA3A245" w14:textId="6B23DBF9" w:rsidR="005A1FF9" w:rsidRDefault="001B22AF" w:rsidP="005A1FF9">
      <w:pPr>
        <w:pStyle w:val="NormalWeb"/>
        <w:rPr>
          <w:rFonts w:ascii="Calibri" w:eastAsia="Calibri" w:hAnsi="Calibri"/>
          <w:color w:val="365F91" w:themeColor="accent1" w:themeShade="BF"/>
          <w:sz w:val="22"/>
          <w:szCs w:val="22"/>
          <w:lang w:val="fr-CA" w:eastAsia="en-US"/>
        </w:rPr>
      </w:pPr>
      <w:r w:rsidRPr="005A1FF9">
        <w:rPr>
          <w:rFonts w:ascii="Calibri" w:eastAsia="Calibri" w:hAnsi="Calibri"/>
          <w:color w:val="365F91" w:themeColor="accent1" w:themeShade="BF"/>
          <w:sz w:val="22"/>
          <w:szCs w:val="22"/>
          <w:lang w:val="fr-CA" w:eastAsia="en-US"/>
        </w:rPr>
        <w:t xml:space="preserve">La mobilité électrique légère </w:t>
      </w:r>
      <w:r w:rsidR="005A1FF9">
        <w:rPr>
          <w:rFonts w:ascii="Calibri" w:eastAsia="Calibri" w:hAnsi="Calibri"/>
          <w:color w:val="365F91" w:themeColor="accent1" w:themeShade="BF"/>
          <w:sz w:val="22"/>
          <w:szCs w:val="22"/>
          <w:lang w:val="fr-CA" w:eastAsia="en-US"/>
        </w:rPr>
        <w:t>sera</w:t>
      </w:r>
      <w:r w:rsidRPr="005A1FF9">
        <w:rPr>
          <w:rFonts w:ascii="Calibri" w:eastAsia="Calibri" w:hAnsi="Calibri"/>
          <w:color w:val="365F91" w:themeColor="accent1" w:themeShade="BF"/>
          <w:sz w:val="22"/>
          <w:szCs w:val="22"/>
          <w:lang w:val="fr-CA" w:eastAsia="en-US"/>
        </w:rPr>
        <w:t xml:space="preserve"> amenée à évoluer </w:t>
      </w:r>
      <w:r w:rsidR="005A1FF9">
        <w:rPr>
          <w:rFonts w:ascii="Calibri" w:eastAsia="Calibri" w:hAnsi="Calibri"/>
          <w:color w:val="365F91" w:themeColor="accent1" w:themeShade="BF"/>
          <w:sz w:val="22"/>
          <w:szCs w:val="22"/>
          <w:lang w:val="fr-CA" w:eastAsia="en-US"/>
        </w:rPr>
        <w:t xml:space="preserve">fortement </w:t>
      </w:r>
      <w:r w:rsidRPr="005A1FF9">
        <w:rPr>
          <w:rFonts w:ascii="Calibri" w:eastAsia="Calibri" w:hAnsi="Calibri"/>
          <w:color w:val="365F91" w:themeColor="accent1" w:themeShade="BF"/>
          <w:sz w:val="22"/>
          <w:szCs w:val="22"/>
          <w:lang w:val="fr-CA" w:eastAsia="en-US"/>
        </w:rPr>
        <w:t>dans les années qui viennent.</w:t>
      </w:r>
      <w:r w:rsidR="005A1FF9" w:rsidRPr="005A1FF9">
        <w:rPr>
          <w:rFonts w:ascii="Calibri" w:eastAsia="Calibri" w:hAnsi="Calibri"/>
          <w:color w:val="365F91" w:themeColor="accent1" w:themeShade="BF"/>
          <w:sz w:val="22"/>
          <w:szCs w:val="22"/>
          <w:lang w:val="fr-CA" w:eastAsia="en-US"/>
        </w:rPr>
        <w:t xml:space="preserve"> </w:t>
      </w:r>
      <w:r w:rsidR="00BD1610" w:rsidRPr="00280F63">
        <w:rPr>
          <w:rFonts w:ascii="Calibri" w:eastAsia="Calibri" w:hAnsi="Calibri"/>
          <w:color w:val="365F91" w:themeColor="accent1" w:themeShade="BF"/>
          <w:sz w:val="22"/>
          <w:szCs w:val="22"/>
          <w:lang w:val="fr-CA" w:eastAsia="en-US"/>
        </w:rPr>
        <w:t xml:space="preserve">Alors qu’en Belgique, 35% des déplacements sont inférieurs ou égaux à 5 km. La solution du vélo à assistance électrique parait tout à fait appropriée pour répondre </w:t>
      </w:r>
      <w:r w:rsidR="00680DE8">
        <w:rPr>
          <w:rFonts w:ascii="Calibri" w:eastAsia="Calibri" w:hAnsi="Calibri"/>
          <w:color w:val="365F91" w:themeColor="accent1" w:themeShade="BF"/>
          <w:sz w:val="22"/>
          <w:szCs w:val="22"/>
          <w:lang w:val="fr-CA" w:eastAsia="en-US"/>
        </w:rPr>
        <w:t>à certains</w:t>
      </w:r>
      <w:r w:rsidR="00BD1610" w:rsidRPr="00280F63">
        <w:rPr>
          <w:rFonts w:ascii="Calibri" w:eastAsia="Calibri" w:hAnsi="Calibri"/>
          <w:color w:val="365F91" w:themeColor="accent1" w:themeShade="BF"/>
          <w:sz w:val="22"/>
          <w:szCs w:val="22"/>
          <w:lang w:val="fr-CA" w:eastAsia="en-US"/>
        </w:rPr>
        <w:t xml:space="preserve"> besoins, en combinaison avec d’autres solutions</w:t>
      </w:r>
      <w:r w:rsidR="009501E0" w:rsidRPr="00280F63">
        <w:rPr>
          <w:rFonts w:ascii="Calibri" w:eastAsia="Calibri" w:hAnsi="Calibri"/>
          <w:color w:val="365F91" w:themeColor="accent1" w:themeShade="BF"/>
          <w:sz w:val="22"/>
          <w:szCs w:val="22"/>
          <w:lang w:val="fr-CA" w:eastAsia="en-US"/>
        </w:rPr>
        <w:t xml:space="preserve"> de mobilité douce et partagée, </w:t>
      </w:r>
      <w:r w:rsidR="00280F63" w:rsidRPr="00280F63">
        <w:rPr>
          <w:rFonts w:ascii="Calibri" w:eastAsia="Calibri" w:hAnsi="Calibri"/>
          <w:color w:val="365F91" w:themeColor="accent1" w:themeShade="BF"/>
          <w:sz w:val="22"/>
          <w:szCs w:val="22"/>
          <w:lang w:val="fr-CA" w:eastAsia="en-US"/>
        </w:rPr>
        <w:t>et le recours aux véhicules électriques</w:t>
      </w:r>
      <w:r w:rsidR="00680DE8">
        <w:rPr>
          <w:rFonts w:ascii="Calibri" w:eastAsia="Calibri" w:hAnsi="Calibri"/>
          <w:color w:val="365F91" w:themeColor="accent1" w:themeShade="BF"/>
          <w:sz w:val="22"/>
          <w:szCs w:val="22"/>
          <w:lang w:val="fr-CA" w:eastAsia="en-US"/>
        </w:rPr>
        <w:t xml:space="preserve">, </w:t>
      </w:r>
      <w:r w:rsidR="00680FA0">
        <w:rPr>
          <w:rFonts w:ascii="Calibri" w:eastAsia="Calibri" w:hAnsi="Calibri"/>
          <w:color w:val="365F91" w:themeColor="accent1" w:themeShade="BF"/>
          <w:sz w:val="22"/>
          <w:szCs w:val="22"/>
          <w:lang w:val="fr-CA" w:eastAsia="en-US"/>
        </w:rPr>
        <w:t>suivant</w:t>
      </w:r>
      <w:r w:rsidR="00680DE8">
        <w:rPr>
          <w:rFonts w:ascii="Calibri" w:eastAsia="Calibri" w:hAnsi="Calibri"/>
          <w:color w:val="365F91" w:themeColor="accent1" w:themeShade="BF"/>
          <w:sz w:val="22"/>
          <w:szCs w:val="22"/>
          <w:lang w:val="fr-CA" w:eastAsia="en-US"/>
        </w:rPr>
        <w:t xml:space="preserve"> </w:t>
      </w:r>
      <w:r w:rsidR="00680FA0" w:rsidRPr="00680FA0">
        <w:rPr>
          <w:rFonts w:ascii="Calibri" w:eastAsia="Calibri" w:hAnsi="Calibri"/>
          <w:color w:val="365F91" w:themeColor="accent1" w:themeShade="BF"/>
          <w:sz w:val="22"/>
          <w:szCs w:val="22"/>
          <w:lang w:val="fr-CA" w:eastAsia="en-US"/>
        </w:rPr>
        <w:t xml:space="preserve">3 axes reconnus pour atteindre une mobilité réellement durable : </w:t>
      </w:r>
      <w:r w:rsidR="00680FA0" w:rsidRPr="00680FA0">
        <w:rPr>
          <w:rFonts w:ascii="Calibri" w:eastAsia="Calibri" w:hAnsi="Calibri"/>
          <w:i/>
          <w:iCs/>
          <w:color w:val="365F91" w:themeColor="accent1" w:themeShade="BF"/>
          <w:sz w:val="22"/>
          <w:szCs w:val="22"/>
          <w:lang w:val="fr-CA" w:eastAsia="en-US"/>
        </w:rPr>
        <w:t>« </w:t>
      </w:r>
      <w:proofErr w:type="spellStart"/>
      <w:r w:rsidR="00680FA0" w:rsidRPr="00680FA0">
        <w:rPr>
          <w:rFonts w:ascii="Calibri" w:eastAsia="Calibri" w:hAnsi="Calibri"/>
          <w:i/>
          <w:iCs/>
          <w:color w:val="365F91" w:themeColor="accent1" w:themeShade="BF"/>
          <w:sz w:val="22"/>
          <w:szCs w:val="22"/>
          <w:lang w:val="fr-CA" w:eastAsia="en-US"/>
        </w:rPr>
        <w:t>Avoid</w:t>
      </w:r>
      <w:proofErr w:type="spellEnd"/>
      <w:r w:rsidR="00680FA0" w:rsidRPr="00680FA0">
        <w:rPr>
          <w:rFonts w:ascii="Calibri" w:eastAsia="Calibri" w:hAnsi="Calibri"/>
          <w:i/>
          <w:iCs/>
          <w:color w:val="365F91" w:themeColor="accent1" w:themeShade="BF"/>
          <w:sz w:val="22"/>
          <w:szCs w:val="22"/>
          <w:lang w:val="fr-CA" w:eastAsia="en-US"/>
        </w:rPr>
        <w:t> » - « Shift » - « </w:t>
      </w:r>
      <w:proofErr w:type="spellStart"/>
      <w:r w:rsidR="00680FA0" w:rsidRPr="00680FA0">
        <w:rPr>
          <w:rFonts w:ascii="Calibri" w:eastAsia="Calibri" w:hAnsi="Calibri"/>
          <w:i/>
          <w:iCs/>
          <w:color w:val="365F91" w:themeColor="accent1" w:themeShade="BF"/>
          <w:sz w:val="22"/>
          <w:szCs w:val="22"/>
          <w:lang w:val="fr-CA" w:eastAsia="en-US"/>
        </w:rPr>
        <w:t>Improve</w:t>
      </w:r>
      <w:proofErr w:type="spellEnd"/>
      <w:r w:rsidR="00680FA0" w:rsidRPr="00680FA0">
        <w:rPr>
          <w:rFonts w:ascii="Calibri" w:eastAsia="Calibri" w:hAnsi="Calibri"/>
          <w:i/>
          <w:iCs/>
          <w:color w:val="365F91" w:themeColor="accent1" w:themeShade="BF"/>
          <w:sz w:val="22"/>
          <w:szCs w:val="22"/>
          <w:lang w:val="fr-CA" w:eastAsia="en-US"/>
        </w:rPr>
        <w:t> »</w:t>
      </w:r>
      <w:r w:rsidR="00680DE8" w:rsidRPr="00680FA0">
        <w:rPr>
          <w:rFonts w:ascii="Calibri" w:eastAsia="Calibri" w:hAnsi="Calibri"/>
          <w:color w:val="365F91" w:themeColor="accent1" w:themeShade="BF"/>
          <w:sz w:val="22"/>
          <w:szCs w:val="22"/>
          <w:vertAlign w:val="superscript"/>
          <w:lang w:val="fr-CA" w:eastAsia="en-US"/>
        </w:rPr>
        <w:footnoteReference w:id="3"/>
      </w:r>
      <w:r w:rsidR="00680DE8">
        <w:rPr>
          <w:rFonts w:ascii="Calibri" w:eastAsia="Calibri" w:hAnsi="Calibri"/>
          <w:color w:val="365F91" w:themeColor="accent1" w:themeShade="BF"/>
          <w:sz w:val="22"/>
          <w:szCs w:val="22"/>
          <w:lang w:val="fr-CA" w:eastAsia="en-US"/>
        </w:rPr>
        <w:t>.</w:t>
      </w:r>
    </w:p>
    <w:p w14:paraId="59BAE1C2" w14:textId="206657BE" w:rsidR="007E6AE7" w:rsidRPr="007E6AE7" w:rsidRDefault="007E6AE7" w:rsidP="005A1FF9">
      <w:pPr>
        <w:pStyle w:val="NormalWeb"/>
        <w:rPr>
          <w:rFonts w:ascii="Calibri" w:eastAsia="Calibri" w:hAnsi="Calibri"/>
          <w:b/>
          <w:bCs/>
          <w:color w:val="365F91" w:themeColor="accent1" w:themeShade="BF"/>
          <w:sz w:val="22"/>
          <w:szCs w:val="22"/>
          <w:u w:val="single"/>
          <w:lang w:val="fr-CA" w:eastAsia="en-US"/>
        </w:rPr>
      </w:pPr>
      <w:r w:rsidRPr="007E6AE7">
        <w:rPr>
          <w:rFonts w:ascii="Calibri" w:eastAsia="Calibri" w:hAnsi="Calibri"/>
          <w:b/>
          <w:bCs/>
          <w:color w:val="365F91" w:themeColor="accent1" w:themeShade="BF"/>
          <w:sz w:val="22"/>
          <w:szCs w:val="22"/>
          <w:u w:val="single"/>
          <w:lang w:val="fr-CA" w:eastAsia="en-US"/>
        </w:rPr>
        <w:t>État des lieux</w:t>
      </w:r>
    </w:p>
    <w:p w14:paraId="1E680B61" w14:textId="77777777" w:rsidR="007E6AE7" w:rsidRDefault="007E6AE7" w:rsidP="007E6AE7">
      <w:pPr>
        <w:rPr>
          <w:highlight w:val="yellow"/>
        </w:rPr>
      </w:pPr>
      <w:r w:rsidRPr="00025564">
        <w:rPr>
          <w:highlight w:val="yellow"/>
        </w:rPr>
        <w:t>Spécifique à la commune</w:t>
      </w:r>
      <w:r>
        <w:rPr>
          <w:highlight w:val="yellow"/>
        </w:rPr>
        <w:t xml:space="preserve"> : état des lieux actuel, nombre de points de rechargement pour vélo électrique existants. </w:t>
      </w:r>
    </w:p>
    <w:p w14:paraId="187AF79B" w14:textId="77777777" w:rsidR="0034273C" w:rsidRPr="0099554D" w:rsidRDefault="0034273C" w:rsidP="0034273C">
      <w:r>
        <w:rPr>
          <w:highlight w:val="yellow"/>
        </w:rPr>
        <w:t xml:space="preserve">Projets spécifiques déjà mis en place sur le territoire dans le domaine du vélo à assistance électrique. Réponse communale ou supra communale à d’éventuels appels à </w:t>
      </w:r>
      <w:r w:rsidRPr="00A86A76">
        <w:rPr>
          <w:highlight w:val="yellow"/>
        </w:rPr>
        <w:t>projets.</w:t>
      </w:r>
    </w:p>
    <w:p w14:paraId="7571EDA8" w14:textId="77777777" w:rsidR="00BC6484" w:rsidRDefault="00BC6484" w:rsidP="00680DE8">
      <w:pPr>
        <w:spacing w:before="0" w:after="0"/>
        <w:jc w:val="left"/>
      </w:pPr>
    </w:p>
    <w:p w14:paraId="4A010E32" w14:textId="03580512" w:rsidR="00615EFC" w:rsidRDefault="00F77F71" w:rsidP="00680DE8">
      <w:pPr>
        <w:spacing w:before="0" w:after="0"/>
        <w:jc w:val="left"/>
      </w:pPr>
      <w:r>
        <w:t>La commune souhaite encourager</w:t>
      </w:r>
      <w:r w:rsidR="00C774A7">
        <w:t xml:space="preserve"> (soit augmenter ou lancer une initiative</w:t>
      </w:r>
      <w:r w:rsidR="00E77F21">
        <w:t>,</w:t>
      </w:r>
      <w:r w:rsidR="001C68F3">
        <w:t xml:space="preserve"> </w:t>
      </w:r>
      <w:r w:rsidR="002C6AA3">
        <w:t>en fonction de l’état des lieux)</w:t>
      </w:r>
      <w:r>
        <w:t xml:space="preserve"> </w:t>
      </w:r>
      <w:r w:rsidR="00FB5D1A">
        <w:t xml:space="preserve">l’utilisation du vélo </w:t>
      </w:r>
      <w:r w:rsidR="00B77882">
        <w:t xml:space="preserve">à assistance </w:t>
      </w:r>
      <w:r w:rsidR="00FB5D1A">
        <w:t>électrique</w:t>
      </w:r>
      <w:r w:rsidR="00680FA0">
        <w:t xml:space="preserve"> et faciliter les recharges des utilisateurs de ce moyen de mobilité.</w:t>
      </w:r>
      <w:r w:rsidR="00FB5D1A">
        <w:t xml:space="preserve"> </w:t>
      </w:r>
    </w:p>
    <w:p w14:paraId="255ABAC7" w14:textId="77777777" w:rsidR="00FD4220" w:rsidRPr="00F40BBD" w:rsidRDefault="00FD4220" w:rsidP="00FD4220">
      <w:pPr>
        <w:rPr>
          <w:b/>
          <w:u w:val="single"/>
        </w:rPr>
      </w:pPr>
      <w:r w:rsidRPr="00F40BBD">
        <w:rPr>
          <w:b/>
          <w:u w:val="single"/>
        </w:rPr>
        <w:t>Détermination du public/ des groupes cibles / lien avec les objectifs de mobilité du PAEDC/ du PCM</w:t>
      </w:r>
    </w:p>
    <w:p w14:paraId="36E7FCE9" w14:textId="3A682FDD" w:rsidR="00680DE8" w:rsidRDefault="00680DE8" w:rsidP="00680DE8">
      <w:pPr>
        <w:spacing w:before="0" w:after="0"/>
        <w:jc w:val="left"/>
      </w:pPr>
      <w:r>
        <w:t xml:space="preserve">Les groupes cibles peuvent être de deux natures : les habitants et visiteurs de la commune et les employés communaux. </w:t>
      </w:r>
    </w:p>
    <w:p w14:paraId="124C97D4" w14:textId="77777777" w:rsidR="00B34535" w:rsidRDefault="00B34535">
      <w:pPr>
        <w:spacing w:before="0" w:after="0"/>
        <w:jc w:val="left"/>
      </w:pPr>
    </w:p>
    <w:p w14:paraId="2AA5D243" w14:textId="77777777" w:rsidR="008B03FD" w:rsidRDefault="008B03FD" w:rsidP="00B34535">
      <w:pPr>
        <w:pStyle w:val="Default"/>
        <w:rPr>
          <w:rFonts w:ascii="Calibri" w:eastAsia="Calibri" w:cs="Times New Roman"/>
          <w:color w:val="365F91" w:themeColor="accent1" w:themeShade="BF"/>
          <w:sz w:val="22"/>
          <w:szCs w:val="22"/>
          <w:lang w:val="fr-CA" w:eastAsia="en-US"/>
        </w:rPr>
      </w:pPr>
    </w:p>
    <w:p w14:paraId="6BE966AE" w14:textId="3792B593" w:rsidR="00206EF9" w:rsidRDefault="00206EF9">
      <w:pPr>
        <w:spacing w:before="0" w:after="0"/>
        <w:jc w:val="left"/>
        <w:rPr>
          <w:rFonts w:ascii="Cambria" w:eastAsia="Times New Roman" w:hAnsi="Cambria"/>
          <w:b/>
          <w:bCs/>
          <w:color w:val="365F91"/>
          <w:sz w:val="28"/>
          <w:szCs w:val="28"/>
        </w:rPr>
      </w:pPr>
      <w:r>
        <w:br w:type="page"/>
      </w:r>
    </w:p>
    <w:p w14:paraId="33E460C0" w14:textId="0C672454" w:rsidR="00470C75" w:rsidRPr="007A25EC" w:rsidRDefault="008F28CC" w:rsidP="008027B1">
      <w:pPr>
        <w:pStyle w:val="Titre1"/>
      </w:pPr>
      <w:bookmarkStart w:id="47" w:name="_Toc64273219"/>
      <w:r>
        <w:lastRenderedPageBreak/>
        <w:t xml:space="preserve">Description </w:t>
      </w:r>
      <w:bookmarkStart w:id="48" w:name="_Toc49947985"/>
      <w:bookmarkStart w:id="49" w:name="_Toc50020651"/>
      <w:bookmarkStart w:id="50" w:name="_Toc50020722"/>
      <w:bookmarkStart w:id="51" w:name="_Toc50020760"/>
      <w:bookmarkStart w:id="52" w:name="_Toc50029101"/>
      <w:bookmarkStart w:id="53" w:name="_Toc50034438"/>
      <w:bookmarkStart w:id="54" w:name="_Toc50034475"/>
      <w:bookmarkStart w:id="55" w:name="_Toc50037723"/>
      <w:bookmarkStart w:id="56" w:name="_Toc50110629"/>
      <w:bookmarkStart w:id="57" w:name="_Toc50123757"/>
      <w:bookmarkStart w:id="58" w:name="_Toc50123848"/>
      <w:bookmarkStart w:id="59" w:name="_Toc50123887"/>
      <w:bookmarkStart w:id="60" w:name="_Toc50126669"/>
      <w:bookmarkEnd w:id="48"/>
      <w:bookmarkEnd w:id="49"/>
      <w:bookmarkEnd w:id="50"/>
      <w:bookmarkEnd w:id="51"/>
      <w:bookmarkEnd w:id="52"/>
      <w:bookmarkEnd w:id="53"/>
      <w:bookmarkEnd w:id="54"/>
      <w:bookmarkEnd w:id="55"/>
      <w:bookmarkEnd w:id="56"/>
      <w:bookmarkEnd w:id="57"/>
      <w:bookmarkEnd w:id="58"/>
      <w:bookmarkEnd w:id="59"/>
      <w:bookmarkEnd w:id="60"/>
      <w:r w:rsidR="00193F19">
        <w:t>du projet</w:t>
      </w:r>
      <w:bookmarkEnd w:id="47"/>
    </w:p>
    <w:p w14:paraId="097F11DB" w14:textId="6A061871" w:rsidR="00AE0EF0" w:rsidRPr="007A25EC" w:rsidRDefault="00AE0EF0" w:rsidP="008027B1">
      <w:pPr>
        <w:pStyle w:val="Sous-titre"/>
      </w:pPr>
      <w:bookmarkStart w:id="61" w:name="_Toc64273220"/>
      <w:r>
        <w:t xml:space="preserve">Objectif </w:t>
      </w:r>
      <w:r w:rsidR="004C0F95">
        <w:t>(s)</w:t>
      </w:r>
      <w:r w:rsidR="00465CB0">
        <w:t xml:space="preserve"> </w:t>
      </w:r>
      <w:r w:rsidR="00892347">
        <w:t>du projet</w:t>
      </w:r>
      <w:bookmarkEnd w:id="61"/>
    </w:p>
    <w:p w14:paraId="63524DB3" w14:textId="17103D6E" w:rsidR="00FB4DD3" w:rsidRDefault="00CE61C2" w:rsidP="00FB4DD3">
      <w:r>
        <w:t xml:space="preserve">Afin de contribuer au déploiement de la mobilité </w:t>
      </w:r>
      <w:r w:rsidR="00F92806">
        <w:t>douce</w:t>
      </w:r>
      <w:r>
        <w:t xml:space="preserve">, la </w:t>
      </w:r>
      <w:r w:rsidR="006D7B60">
        <w:t xml:space="preserve">commune souhaite développer un réseau de </w:t>
      </w:r>
      <w:r w:rsidR="007E5D1C" w:rsidRPr="007E5D1C">
        <w:rPr>
          <w:highlight w:val="yellow"/>
        </w:rPr>
        <w:t>xx</w:t>
      </w:r>
      <w:r w:rsidR="007E5D1C">
        <w:t xml:space="preserve"> </w:t>
      </w:r>
      <w:r w:rsidR="006D7B60">
        <w:t xml:space="preserve">bornes de recharge </w:t>
      </w:r>
      <w:r w:rsidR="00007463">
        <w:t xml:space="preserve">pour vélo à assistance électrique </w:t>
      </w:r>
      <w:r w:rsidR="006D7B60">
        <w:t>sur son territoire.</w:t>
      </w:r>
    </w:p>
    <w:p w14:paraId="1553BC06" w14:textId="06699C96" w:rsidR="00B513C2" w:rsidRPr="00B513C2" w:rsidRDefault="00B513C2" w:rsidP="00FB4DD3">
      <w:pPr>
        <w:pStyle w:val="Sous-titre"/>
        <w:spacing w:after="240"/>
        <w:ind w:left="1077"/>
      </w:pPr>
      <w:bookmarkStart w:id="62" w:name="_Toc50126671"/>
      <w:bookmarkStart w:id="63" w:name="_Toc64273221"/>
      <w:r w:rsidRPr="00B513C2">
        <w:t>Description du plan de travail</w:t>
      </w:r>
      <w:bookmarkEnd w:id="62"/>
      <w:bookmarkEnd w:id="63"/>
    </w:p>
    <w:tbl>
      <w:tblPr>
        <w:tblW w:w="919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0"/>
        <w:gridCol w:w="3119"/>
        <w:gridCol w:w="3118"/>
        <w:gridCol w:w="1686"/>
      </w:tblGrid>
      <w:tr w:rsidR="00B513C2" w:rsidRPr="00B513C2" w14:paraId="76DDF32D" w14:textId="77777777" w:rsidTr="009B0B54">
        <w:trPr>
          <w:cantSplit/>
          <w:trHeight w:val="1245"/>
        </w:trPr>
        <w:tc>
          <w:tcPr>
            <w:tcW w:w="1270" w:type="dxa"/>
            <w:vAlign w:val="center"/>
          </w:tcPr>
          <w:p w14:paraId="177A5EE1" w14:textId="0C6499DF" w:rsidR="00DF7753" w:rsidRDefault="00DF7753" w:rsidP="00B513C2">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Pr>
                <w:rFonts w:asciiTheme="minorHAnsi" w:eastAsia="Arial Unicode MS" w:hAnsiTheme="minorHAnsi" w:cstheme="minorHAnsi"/>
                <w:b/>
                <w:sz w:val="20"/>
                <w:szCs w:val="20"/>
                <w:lang w:val="fr-FR" w:eastAsia="fr-BE"/>
              </w:rPr>
              <w:t>Tâches</w:t>
            </w:r>
            <w:r w:rsidR="002C31CC">
              <w:rPr>
                <w:rStyle w:val="Appelnotedebasdep"/>
                <w:rFonts w:eastAsia="Arial Unicode MS"/>
                <w:b/>
                <w:lang w:eastAsia="fr-BE"/>
              </w:rPr>
              <w:footnoteReference w:id="4"/>
            </w:r>
          </w:p>
        </w:tc>
        <w:tc>
          <w:tcPr>
            <w:tcW w:w="3119" w:type="dxa"/>
            <w:tcBorders>
              <w:bottom w:val="single" w:sz="4" w:space="0" w:color="auto"/>
            </w:tcBorders>
            <w:vAlign w:val="center"/>
          </w:tcPr>
          <w:p w14:paraId="682FF4A3" w14:textId="77777777" w:rsidR="00B513C2" w:rsidRPr="00B513C2" w:rsidRDefault="00B513C2" w:rsidP="00B513C2">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sidRPr="00B513C2">
              <w:rPr>
                <w:rFonts w:asciiTheme="minorHAnsi" w:eastAsia="Arial Unicode MS" w:hAnsiTheme="minorHAnsi" w:cstheme="minorHAnsi"/>
                <w:b/>
                <w:sz w:val="20"/>
                <w:szCs w:val="20"/>
                <w:lang w:val="fr-FR" w:eastAsia="fr-BE"/>
              </w:rPr>
              <w:t>Intitulé</w:t>
            </w:r>
          </w:p>
        </w:tc>
        <w:tc>
          <w:tcPr>
            <w:tcW w:w="3118" w:type="dxa"/>
            <w:tcBorders>
              <w:bottom w:val="single" w:sz="4" w:space="0" w:color="auto"/>
            </w:tcBorders>
            <w:vAlign w:val="center"/>
          </w:tcPr>
          <w:p w14:paraId="12C8EEF4" w14:textId="5BBBAF81" w:rsidR="00B513C2" w:rsidRPr="00B513C2" w:rsidRDefault="00016616" w:rsidP="00B513C2">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sidRPr="00B513C2">
              <w:rPr>
                <w:rFonts w:asciiTheme="minorHAnsi" w:eastAsia="Times New Roman" w:hAnsiTheme="minorHAnsi"/>
                <w:sz w:val="20"/>
                <w:szCs w:val="20"/>
                <w:lang w:val="fr-FR" w:eastAsia="fr-BE"/>
              </w:rPr>
              <w:t>Description détaillée des actions proposées</w:t>
            </w:r>
          </w:p>
        </w:tc>
        <w:tc>
          <w:tcPr>
            <w:tcW w:w="1686" w:type="dxa"/>
            <w:tcBorders>
              <w:bottom w:val="single" w:sz="4" w:space="0" w:color="auto"/>
            </w:tcBorders>
            <w:vAlign w:val="center"/>
          </w:tcPr>
          <w:p w14:paraId="4183C308" w14:textId="77777777" w:rsidR="00B513C2" w:rsidRPr="00B513C2" w:rsidRDefault="00B513C2" w:rsidP="00B513C2">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sidRPr="00B513C2">
              <w:rPr>
                <w:rFonts w:asciiTheme="minorHAnsi" w:eastAsia="Arial Unicode MS" w:hAnsiTheme="minorHAnsi" w:cstheme="minorHAnsi"/>
                <w:b/>
                <w:sz w:val="20"/>
                <w:szCs w:val="20"/>
                <w:lang w:val="fr-FR" w:eastAsia="fr-BE"/>
              </w:rPr>
              <w:t>Livrable(s)</w:t>
            </w:r>
          </w:p>
        </w:tc>
      </w:tr>
      <w:tr w:rsidR="00B513C2" w:rsidRPr="00B513C2" w14:paraId="0A908051" w14:textId="77777777" w:rsidTr="009B0B54">
        <w:trPr>
          <w:cantSplit/>
          <w:trHeight w:val="304"/>
        </w:trPr>
        <w:tc>
          <w:tcPr>
            <w:tcW w:w="1270" w:type="dxa"/>
            <w:vAlign w:val="center"/>
          </w:tcPr>
          <w:p w14:paraId="217715B8" w14:textId="628726A0" w:rsidR="00B513C2" w:rsidRPr="00B513C2" w:rsidRDefault="0059344E" w:rsidP="00B513C2">
            <w:pPr>
              <w:suppressLineNumbers/>
              <w:suppressAutoHyphens/>
              <w:spacing w:before="0" w:after="0"/>
              <w:jc w:val="center"/>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1</w:t>
            </w:r>
          </w:p>
        </w:tc>
        <w:tc>
          <w:tcPr>
            <w:tcW w:w="3119" w:type="dxa"/>
            <w:shd w:val="clear" w:color="auto" w:fill="auto"/>
          </w:tcPr>
          <w:p w14:paraId="7088F33B" w14:textId="431D9805" w:rsidR="00B513C2" w:rsidRPr="00B513C2" w:rsidRDefault="00525322" w:rsidP="00B513C2">
            <w:pPr>
              <w:suppressLineNumbers/>
              <w:suppressAutoHyphens/>
              <w:spacing w:before="0" w:after="0"/>
              <w:jc w:val="left"/>
              <w:rPr>
                <w:rFonts w:asciiTheme="minorHAnsi" w:eastAsia="Times New Roman" w:hAnsiTheme="minorHAnsi" w:cstheme="minorHAnsi"/>
                <w:sz w:val="20"/>
                <w:szCs w:val="20"/>
                <w:lang w:val="fr-FR" w:eastAsia="fr-BE"/>
              </w:rPr>
            </w:pPr>
            <w:r w:rsidRPr="00B522F1">
              <w:rPr>
                <w:rFonts w:asciiTheme="minorHAnsi" w:eastAsia="Times New Roman" w:hAnsiTheme="minorHAnsi" w:cstheme="minorHAnsi"/>
                <w:sz w:val="20"/>
                <w:szCs w:val="20"/>
                <w:lang w:val="fr-FR" w:eastAsia="fr-BE"/>
              </w:rPr>
              <w:t>Publication du/des cahier(s) des charges relatif(s) au choix des prestataires pour l’installation des bornes, les services de télégestion, d’abonnement téléphonique et de facturation</w:t>
            </w:r>
          </w:p>
        </w:tc>
        <w:tc>
          <w:tcPr>
            <w:tcW w:w="3118" w:type="dxa"/>
            <w:shd w:val="clear" w:color="auto" w:fill="auto"/>
          </w:tcPr>
          <w:p w14:paraId="50E811E6" w14:textId="53461D53" w:rsidR="00B513C2" w:rsidRPr="00B513C2" w:rsidRDefault="00B513C2" w:rsidP="00B513C2">
            <w:pPr>
              <w:suppressLineNumbers/>
              <w:suppressAutoHyphens/>
              <w:spacing w:before="0" w:after="0"/>
              <w:jc w:val="left"/>
              <w:rPr>
                <w:rFonts w:asciiTheme="minorHAnsi" w:eastAsia="Times New Roman" w:hAnsiTheme="minorHAnsi" w:cstheme="minorHAnsi"/>
                <w:sz w:val="20"/>
                <w:szCs w:val="20"/>
                <w:lang w:val="fr-FR" w:eastAsia="fr-BE"/>
              </w:rPr>
            </w:pPr>
          </w:p>
        </w:tc>
        <w:tc>
          <w:tcPr>
            <w:tcW w:w="1686" w:type="dxa"/>
            <w:shd w:val="clear" w:color="auto" w:fill="auto"/>
          </w:tcPr>
          <w:p w14:paraId="72037AF2" w14:textId="2B6FC5C2" w:rsidR="00B513C2" w:rsidRPr="00B513C2" w:rsidRDefault="00525322" w:rsidP="00B513C2">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Cahier(s)des charges</w:t>
            </w:r>
          </w:p>
        </w:tc>
      </w:tr>
      <w:tr w:rsidR="00B513C2" w:rsidRPr="00B513C2" w14:paraId="2D9AE901" w14:textId="77777777" w:rsidTr="009B0B54">
        <w:trPr>
          <w:cantSplit/>
          <w:trHeight w:val="317"/>
        </w:trPr>
        <w:tc>
          <w:tcPr>
            <w:tcW w:w="1270" w:type="dxa"/>
            <w:vAlign w:val="center"/>
          </w:tcPr>
          <w:p w14:paraId="64975434" w14:textId="6E795698" w:rsidR="00B513C2" w:rsidRPr="00B513C2" w:rsidRDefault="0059344E" w:rsidP="00B513C2">
            <w:pPr>
              <w:suppressLineNumbers/>
              <w:suppressAutoHyphens/>
              <w:spacing w:before="0" w:after="0"/>
              <w:jc w:val="center"/>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2</w:t>
            </w:r>
          </w:p>
        </w:tc>
        <w:tc>
          <w:tcPr>
            <w:tcW w:w="3119" w:type="dxa"/>
            <w:shd w:val="clear" w:color="auto" w:fill="auto"/>
          </w:tcPr>
          <w:p w14:paraId="1C86323F" w14:textId="4166C2F4" w:rsidR="00B513C2" w:rsidRPr="00B513C2" w:rsidRDefault="00215836" w:rsidP="00B513C2">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Attribution d</w:t>
            </w:r>
            <w:r w:rsidR="00992F6A">
              <w:rPr>
                <w:rFonts w:asciiTheme="minorHAnsi" w:eastAsia="Times New Roman" w:hAnsiTheme="minorHAnsi" w:cstheme="minorHAnsi"/>
                <w:sz w:val="20"/>
                <w:szCs w:val="20"/>
                <w:lang w:val="fr-FR" w:eastAsia="fr-BE"/>
              </w:rPr>
              <w:t>u</w:t>
            </w:r>
            <w:r>
              <w:rPr>
                <w:rFonts w:asciiTheme="minorHAnsi" w:eastAsia="Times New Roman" w:hAnsiTheme="minorHAnsi" w:cstheme="minorHAnsi"/>
                <w:sz w:val="20"/>
                <w:szCs w:val="20"/>
                <w:lang w:val="fr-FR" w:eastAsia="fr-BE"/>
              </w:rPr>
              <w:t xml:space="preserve"> marché</w:t>
            </w:r>
          </w:p>
        </w:tc>
        <w:tc>
          <w:tcPr>
            <w:tcW w:w="3118" w:type="dxa"/>
            <w:shd w:val="clear" w:color="auto" w:fill="auto"/>
          </w:tcPr>
          <w:p w14:paraId="63426F2E" w14:textId="77777777" w:rsidR="00B513C2" w:rsidRPr="00B513C2" w:rsidRDefault="00B513C2" w:rsidP="00B513C2">
            <w:pPr>
              <w:suppressLineNumbers/>
              <w:suppressAutoHyphens/>
              <w:spacing w:before="0" w:after="0"/>
              <w:jc w:val="left"/>
              <w:rPr>
                <w:rFonts w:asciiTheme="minorHAnsi" w:eastAsia="Times New Roman" w:hAnsiTheme="minorHAnsi" w:cstheme="minorHAnsi"/>
                <w:sz w:val="20"/>
                <w:szCs w:val="20"/>
                <w:lang w:val="fr-FR" w:eastAsia="fr-BE"/>
              </w:rPr>
            </w:pPr>
          </w:p>
        </w:tc>
        <w:tc>
          <w:tcPr>
            <w:tcW w:w="1686" w:type="dxa"/>
            <w:shd w:val="clear" w:color="auto" w:fill="auto"/>
          </w:tcPr>
          <w:p w14:paraId="06B01ED1" w14:textId="0B5410D2" w:rsidR="00B513C2" w:rsidRPr="00B513C2" w:rsidRDefault="00FE6694" w:rsidP="00B513C2">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Prestataire</w:t>
            </w:r>
            <w:r w:rsidR="00A930B3">
              <w:rPr>
                <w:rFonts w:asciiTheme="minorHAnsi" w:eastAsia="Times New Roman" w:hAnsiTheme="minorHAnsi" w:cstheme="minorHAnsi"/>
                <w:sz w:val="20"/>
                <w:szCs w:val="20"/>
                <w:lang w:val="fr-FR" w:eastAsia="fr-BE"/>
              </w:rPr>
              <w:t>(s)</w:t>
            </w:r>
            <w:r>
              <w:rPr>
                <w:rFonts w:asciiTheme="minorHAnsi" w:eastAsia="Times New Roman" w:hAnsiTheme="minorHAnsi" w:cstheme="minorHAnsi"/>
                <w:sz w:val="20"/>
                <w:szCs w:val="20"/>
                <w:lang w:val="fr-FR" w:eastAsia="fr-BE"/>
              </w:rPr>
              <w:t xml:space="preserve"> désigné</w:t>
            </w:r>
            <w:r w:rsidR="00A930B3">
              <w:rPr>
                <w:rFonts w:asciiTheme="minorHAnsi" w:eastAsia="Times New Roman" w:hAnsiTheme="minorHAnsi" w:cstheme="minorHAnsi"/>
                <w:sz w:val="20"/>
                <w:szCs w:val="20"/>
                <w:lang w:val="fr-FR" w:eastAsia="fr-BE"/>
              </w:rPr>
              <w:t>(s)</w:t>
            </w:r>
          </w:p>
        </w:tc>
      </w:tr>
      <w:tr w:rsidR="00B513C2" w:rsidRPr="00B513C2" w14:paraId="74E12A5A" w14:textId="77777777" w:rsidTr="009B0B54">
        <w:trPr>
          <w:cantSplit/>
          <w:trHeight w:val="304"/>
        </w:trPr>
        <w:tc>
          <w:tcPr>
            <w:tcW w:w="1270" w:type="dxa"/>
            <w:vAlign w:val="center"/>
          </w:tcPr>
          <w:p w14:paraId="2AE9A43B" w14:textId="3F1A6D41" w:rsidR="00B513C2" w:rsidRPr="00B513C2" w:rsidRDefault="00B65D51" w:rsidP="00B513C2">
            <w:pPr>
              <w:suppressLineNumbers/>
              <w:suppressAutoHyphens/>
              <w:spacing w:before="0" w:after="0"/>
              <w:jc w:val="center"/>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3</w:t>
            </w:r>
          </w:p>
        </w:tc>
        <w:tc>
          <w:tcPr>
            <w:tcW w:w="3119" w:type="dxa"/>
            <w:shd w:val="clear" w:color="auto" w:fill="auto"/>
          </w:tcPr>
          <w:p w14:paraId="604E2F3E" w14:textId="5965E2F5" w:rsidR="00B513C2" w:rsidRPr="00B513C2" w:rsidRDefault="00010667" w:rsidP="00B513C2">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Travaux d’installation des infrastructures de recharge</w:t>
            </w:r>
          </w:p>
        </w:tc>
        <w:tc>
          <w:tcPr>
            <w:tcW w:w="3118" w:type="dxa"/>
            <w:shd w:val="clear" w:color="auto" w:fill="auto"/>
          </w:tcPr>
          <w:p w14:paraId="7A45189D" w14:textId="2D85ED39" w:rsidR="00764D7A" w:rsidRDefault="001A5FAE" w:rsidP="00B513C2">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w:t>
            </w:r>
            <w:r w:rsidR="00764D7A">
              <w:rPr>
                <w:rFonts w:asciiTheme="minorHAnsi" w:eastAsia="Times New Roman" w:hAnsiTheme="minorHAnsi" w:cstheme="minorHAnsi"/>
                <w:sz w:val="20"/>
                <w:szCs w:val="20"/>
                <w:lang w:val="fr-FR" w:eastAsia="fr-BE"/>
              </w:rPr>
              <w:t>Aménagement de</w:t>
            </w:r>
            <w:r w:rsidR="006961DC">
              <w:rPr>
                <w:rFonts w:asciiTheme="minorHAnsi" w:eastAsia="Times New Roman" w:hAnsiTheme="minorHAnsi" w:cstheme="minorHAnsi"/>
                <w:sz w:val="20"/>
                <w:szCs w:val="20"/>
                <w:lang w:val="fr-FR" w:eastAsia="fr-BE"/>
              </w:rPr>
              <w:t xml:space="preserve"> l’espace d’accueil des </w:t>
            </w:r>
            <w:r w:rsidR="00C9731C">
              <w:rPr>
                <w:rFonts w:asciiTheme="minorHAnsi" w:eastAsia="Times New Roman" w:hAnsiTheme="minorHAnsi" w:cstheme="minorHAnsi"/>
                <w:sz w:val="20"/>
                <w:szCs w:val="20"/>
                <w:lang w:val="fr-FR" w:eastAsia="fr-BE"/>
              </w:rPr>
              <w:t>vélos</w:t>
            </w:r>
          </w:p>
          <w:p w14:paraId="0A3E2F16" w14:textId="2687BAB2" w:rsidR="006961DC" w:rsidRDefault="001A5FAE" w:rsidP="00B513C2">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-Fourniture et raccordement de la borne</w:t>
            </w:r>
          </w:p>
          <w:p w14:paraId="32774620" w14:textId="010364F7" w:rsidR="00B513C2" w:rsidRPr="00B513C2" w:rsidRDefault="004C05BA" w:rsidP="00B513C2">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Dans le respect du décret relatif à la coordination des chantiers de voirie</w:t>
            </w:r>
            <w:r w:rsidR="007E5E12">
              <w:rPr>
                <w:rStyle w:val="Appelnotedebasdep"/>
                <w:rFonts w:eastAsia="Times New Roman"/>
                <w:lang w:eastAsia="fr-BE"/>
              </w:rPr>
              <w:footnoteReference w:id="5"/>
            </w:r>
          </w:p>
        </w:tc>
        <w:tc>
          <w:tcPr>
            <w:tcW w:w="1686" w:type="dxa"/>
            <w:shd w:val="clear" w:color="auto" w:fill="auto"/>
          </w:tcPr>
          <w:p w14:paraId="24CA02FB" w14:textId="6F9268AB" w:rsidR="00B513C2" w:rsidRPr="00B513C2" w:rsidRDefault="008930F4" w:rsidP="00B513C2">
            <w:pPr>
              <w:suppressLineNumbers/>
              <w:suppressAutoHyphens/>
              <w:spacing w:before="0" w:after="0"/>
              <w:jc w:val="left"/>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Rapport de réception du chantier</w:t>
            </w:r>
          </w:p>
        </w:tc>
      </w:tr>
    </w:tbl>
    <w:p w14:paraId="73705F31" w14:textId="0931B653" w:rsidR="00CD1889" w:rsidRDefault="007216BA" w:rsidP="003A1E0D">
      <w:pPr>
        <w:pStyle w:val="Sous-titre"/>
      </w:pPr>
      <w:bookmarkStart w:id="64" w:name="_Toc64273222"/>
      <w:bookmarkStart w:id="65" w:name="_Toc50126673"/>
      <w:r>
        <w:t>I</w:t>
      </w:r>
      <w:r w:rsidR="00CD1889">
        <w:t xml:space="preserve">ndicateurs </w:t>
      </w:r>
      <w:r w:rsidR="00DD67B6">
        <w:t>de ré</w:t>
      </w:r>
      <w:r w:rsidR="00DF477C">
        <w:t xml:space="preserve">sultat </w:t>
      </w:r>
      <w:r w:rsidR="00CD1889">
        <w:t>du projet</w:t>
      </w:r>
      <w:bookmarkEnd w:id="64"/>
    </w:p>
    <w:p w14:paraId="0DB0FDF6" w14:textId="0F5D1E81" w:rsidR="00CA48C3" w:rsidRDefault="00CA48C3" w:rsidP="003B5FA8">
      <w:pPr>
        <w:pStyle w:val="Commentaires"/>
      </w:pPr>
    </w:p>
    <w:tbl>
      <w:tblPr>
        <w:tblStyle w:val="Grilledutableau"/>
        <w:tblW w:w="9067" w:type="dxa"/>
        <w:tblLook w:val="04A0" w:firstRow="1" w:lastRow="0" w:firstColumn="1" w:lastColumn="0" w:noHBand="0" w:noVBand="1"/>
      </w:tblPr>
      <w:tblGrid>
        <w:gridCol w:w="1468"/>
        <w:gridCol w:w="1929"/>
        <w:gridCol w:w="1701"/>
        <w:gridCol w:w="1843"/>
        <w:gridCol w:w="2126"/>
      </w:tblGrid>
      <w:tr w:rsidR="007216BA" w:rsidRPr="007216BA" w14:paraId="7AEBB158" w14:textId="3BEF1463" w:rsidTr="008E57B9">
        <w:tc>
          <w:tcPr>
            <w:tcW w:w="1468" w:type="dxa"/>
          </w:tcPr>
          <w:p w14:paraId="78F530D7" w14:textId="657D861E" w:rsidR="008E57B9" w:rsidRPr="007216BA" w:rsidRDefault="008E57B9" w:rsidP="00956445">
            <w:pPr>
              <w:pStyle w:val="Commentaires"/>
              <w:jc w:val="left"/>
              <w:rPr>
                <w:b/>
                <w:bCs/>
                <w:i w:val="0"/>
                <w:iCs/>
                <w:color w:val="365F91" w:themeColor="accent1" w:themeShade="BF"/>
              </w:rPr>
            </w:pPr>
            <w:r w:rsidRPr="007216BA">
              <w:rPr>
                <w:b/>
                <w:bCs/>
                <w:i w:val="0"/>
                <w:iCs/>
                <w:color w:val="365F91" w:themeColor="accent1" w:themeShade="BF"/>
              </w:rPr>
              <w:t>Type d’indicateur</w:t>
            </w:r>
          </w:p>
        </w:tc>
        <w:tc>
          <w:tcPr>
            <w:tcW w:w="1929" w:type="dxa"/>
          </w:tcPr>
          <w:p w14:paraId="715FA9E1" w14:textId="71F843AE" w:rsidR="008E57B9" w:rsidRPr="007216BA" w:rsidRDefault="008E57B9" w:rsidP="00224260">
            <w:pPr>
              <w:pStyle w:val="Commentaires"/>
              <w:jc w:val="center"/>
              <w:rPr>
                <w:b/>
                <w:bCs/>
                <w:i w:val="0"/>
                <w:iCs/>
                <w:color w:val="365F91" w:themeColor="accent1" w:themeShade="BF"/>
              </w:rPr>
            </w:pPr>
            <w:r w:rsidRPr="007216BA">
              <w:rPr>
                <w:b/>
                <w:bCs/>
                <w:i w:val="0"/>
                <w:iCs/>
                <w:color w:val="365F91" w:themeColor="accent1" w:themeShade="BF"/>
              </w:rPr>
              <w:t>Indicateur</w:t>
            </w:r>
          </w:p>
        </w:tc>
        <w:tc>
          <w:tcPr>
            <w:tcW w:w="1701" w:type="dxa"/>
          </w:tcPr>
          <w:p w14:paraId="7E050DA7" w14:textId="296AA617" w:rsidR="008E57B9" w:rsidRPr="007216BA" w:rsidRDefault="008E57B9" w:rsidP="00224260">
            <w:pPr>
              <w:pStyle w:val="Commentaires"/>
              <w:jc w:val="center"/>
              <w:rPr>
                <w:b/>
                <w:bCs/>
                <w:i w:val="0"/>
                <w:iCs/>
                <w:color w:val="365F91" w:themeColor="accent1" w:themeShade="BF"/>
              </w:rPr>
            </w:pPr>
            <w:r w:rsidRPr="007216BA">
              <w:rPr>
                <w:b/>
                <w:bCs/>
                <w:i w:val="0"/>
                <w:iCs/>
                <w:color w:val="365F91" w:themeColor="accent1" w:themeShade="BF"/>
              </w:rPr>
              <w:t>Valeur cible</w:t>
            </w:r>
          </w:p>
        </w:tc>
        <w:tc>
          <w:tcPr>
            <w:tcW w:w="1843" w:type="dxa"/>
          </w:tcPr>
          <w:p w14:paraId="22E9B5AF" w14:textId="1E182EA9" w:rsidR="008E57B9" w:rsidRPr="007216BA" w:rsidRDefault="008E57B9" w:rsidP="00224260">
            <w:pPr>
              <w:pStyle w:val="Commentaires"/>
              <w:jc w:val="center"/>
              <w:rPr>
                <w:b/>
                <w:bCs/>
                <w:i w:val="0"/>
                <w:iCs/>
                <w:color w:val="365F91" w:themeColor="accent1" w:themeShade="BF"/>
              </w:rPr>
            </w:pPr>
            <w:r w:rsidRPr="007216BA">
              <w:rPr>
                <w:b/>
                <w:bCs/>
                <w:i w:val="0"/>
                <w:iCs/>
                <w:color w:val="365F91" w:themeColor="accent1" w:themeShade="BF"/>
              </w:rPr>
              <w:t>Echéance</w:t>
            </w:r>
          </w:p>
        </w:tc>
        <w:tc>
          <w:tcPr>
            <w:tcW w:w="2126" w:type="dxa"/>
          </w:tcPr>
          <w:p w14:paraId="527188BA" w14:textId="20C2D91F" w:rsidR="008E57B9" w:rsidRPr="007216BA" w:rsidRDefault="008E57B9" w:rsidP="00224260">
            <w:pPr>
              <w:pStyle w:val="Commentaires"/>
              <w:jc w:val="center"/>
              <w:rPr>
                <w:b/>
                <w:bCs/>
                <w:i w:val="0"/>
                <w:iCs/>
                <w:color w:val="365F91" w:themeColor="accent1" w:themeShade="BF"/>
              </w:rPr>
            </w:pPr>
            <w:r w:rsidRPr="007216BA">
              <w:rPr>
                <w:b/>
                <w:bCs/>
                <w:i w:val="0"/>
                <w:iCs/>
                <w:color w:val="365F91" w:themeColor="accent1" w:themeShade="BF"/>
              </w:rPr>
              <w:t>Méthode de mesure</w:t>
            </w:r>
          </w:p>
        </w:tc>
      </w:tr>
      <w:tr w:rsidR="007216BA" w:rsidRPr="007216BA" w14:paraId="4F5FC367" w14:textId="1C985D9D" w:rsidTr="008E57B9">
        <w:tc>
          <w:tcPr>
            <w:tcW w:w="1468" w:type="dxa"/>
          </w:tcPr>
          <w:p w14:paraId="3EFF74B4" w14:textId="550EED8A" w:rsidR="008E57B9" w:rsidRPr="007216BA" w:rsidRDefault="008E57B9" w:rsidP="00956445">
            <w:pPr>
              <w:pStyle w:val="Commentaires"/>
              <w:jc w:val="left"/>
              <w:rPr>
                <w:i w:val="0"/>
                <w:iCs/>
                <w:color w:val="365F91" w:themeColor="accent1" w:themeShade="BF"/>
              </w:rPr>
            </w:pPr>
            <w:r w:rsidRPr="007216BA">
              <w:rPr>
                <w:i w:val="0"/>
                <w:iCs/>
                <w:color w:val="365F91" w:themeColor="accent1" w:themeShade="BF"/>
              </w:rPr>
              <w:t>Suivi du projet</w:t>
            </w:r>
          </w:p>
        </w:tc>
        <w:tc>
          <w:tcPr>
            <w:tcW w:w="1929" w:type="dxa"/>
          </w:tcPr>
          <w:p w14:paraId="692D016B" w14:textId="461BA26D" w:rsidR="008E57B9" w:rsidRPr="007216BA" w:rsidRDefault="008E57B9" w:rsidP="003B5FA8">
            <w:pPr>
              <w:pStyle w:val="Commentaires"/>
              <w:rPr>
                <w:i w:val="0"/>
                <w:iCs/>
                <w:color w:val="365F91" w:themeColor="accent1" w:themeShade="BF"/>
              </w:rPr>
            </w:pPr>
            <w:r w:rsidRPr="007216BA">
              <w:rPr>
                <w:i w:val="0"/>
                <w:iCs/>
                <w:color w:val="365F91" w:themeColor="accent1" w:themeShade="BF"/>
              </w:rPr>
              <w:t>Nombre de bornes installées</w:t>
            </w:r>
          </w:p>
        </w:tc>
        <w:tc>
          <w:tcPr>
            <w:tcW w:w="1701" w:type="dxa"/>
          </w:tcPr>
          <w:p w14:paraId="7E9C5283" w14:textId="192D2D02" w:rsidR="008E57B9" w:rsidRPr="007216BA" w:rsidRDefault="008E57B9" w:rsidP="003B5FA8">
            <w:pPr>
              <w:pStyle w:val="Commentaires"/>
              <w:rPr>
                <w:i w:val="0"/>
                <w:iCs/>
                <w:color w:val="365F91" w:themeColor="accent1" w:themeShade="BF"/>
              </w:rPr>
            </w:pPr>
            <w:r w:rsidRPr="007216BA">
              <w:rPr>
                <w:i w:val="0"/>
                <w:iCs/>
                <w:color w:val="365F91" w:themeColor="accent1" w:themeShade="BF"/>
                <w:highlight w:val="yellow"/>
              </w:rPr>
              <w:t>…</w:t>
            </w:r>
          </w:p>
        </w:tc>
        <w:tc>
          <w:tcPr>
            <w:tcW w:w="1843" w:type="dxa"/>
          </w:tcPr>
          <w:p w14:paraId="4E167A54" w14:textId="03732575" w:rsidR="008E57B9" w:rsidRPr="007216BA" w:rsidRDefault="008E57B9" w:rsidP="003B5FA8">
            <w:pPr>
              <w:pStyle w:val="Commentaires"/>
              <w:rPr>
                <w:i w:val="0"/>
                <w:iCs/>
                <w:color w:val="365F91" w:themeColor="accent1" w:themeShade="BF"/>
              </w:rPr>
            </w:pPr>
            <w:r w:rsidRPr="007216BA">
              <w:rPr>
                <w:i w:val="0"/>
                <w:iCs/>
                <w:color w:val="365F91" w:themeColor="accent1" w:themeShade="BF"/>
              </w:rPr>
              <w:t>31/12/2022</w:t>
            </w:r>
          </w:p>
        </w:tc>
        <w:tc>
          <w:tcPr>
            <w:tcW w:w="2126" w:type="dxa"/>
          </w:tcPr>
          <w:p w14:paraId="7CC7265F" w14:textId="34A0CB7E" w:rsidR="008E57B9" w:rsidRPr="007216BA" w:rsidRDefault="008E57B9" w:rsidP="003B5FA8">
            <w:pPr>
              <w:pStyle w:val="Commentaires"/>
              <w:rPr>
                <w:i w:val="0"/>
                <w:iCs/>
                <w:color w:val="365F91" w:themeColor="accent1" w:themeShade="BF"/>
              </w:rPr>
            </w:pPr>
            <w:r w:rsidRPr="007216BA">
              <w:rPr>
                <w:i w:val="0"/>
                <w:iCs/>
                <w:color w:val="365F91" w:themeColor="accent1" w:themeShade="BF"/>
              </w:rPr>
              <w:t>Réception des travaux</w:t>
            </w:r>
          </w:p>
        </w:tc>
      </w:tr>
      <w:tr w:rsidR="008E57B9" w:rsidRPr="007216BA" w14:paraId="59B527E3" w14:textId="6A635EB0" w:rsidTr="008E57B9">
        <w:tc>
          <w:tcPr>
            <w:tcW w:w="1468" w:type="dxa"/>
          </w:tcPr>
          <w:p w14:paraId="0EC7E0C3" w14:textId="2FB6A2FE" w:rsidR="008E57B9" w:rsidRPr="007216BA" w:rsidRDefault="008E57B9" w:rsidP="00956445">
            <w:pPr>
              <w:pStyle w:val="Commentaires"/>
              <w:jc w:val="left"/>
              <w:rPr>
                <w:i w:val="0"/>
                <w:iCs/>
                <w:color w:val="365F91" w:themeColor="accent1" w:themeShade="BF"/>
              </w:rPr>
            </w:pPr>
            <w:r w:rsidRPr="007216BA">
              <w:rPr>
                <w:i w:val="0"/>
                <w:iCs/>
                <w:color w:val="365F91" w:themeColor="accent1" w:themeShade="BF"/>
              </w:rPr>
              <w:t>Impact du projet</w:t>
            </w:r>
          </w:p>
        </w:tc>
        <w:tc>
          <w:tcPr>
            <w:tcW w:w="1929" w:type="dxa"/>
          </w:tcPr>
          <w:p w14:paraId="250649EB" w14:textId="063631C6" w:rsidR="008E57B9" w:rsidRPr="007216BA" w:rsidRDefault="008E57B9" w:rsidP="003B5FA8">
            <w:pPr>
              <w:pStyle w:val="Commentaires"/>
              <w:rPr>
                <w:i w:val="0"/>
                <w:iCs/>
                <w:color w:val="365F91" w:themeColor="accent1" w:themeShade="BF"/>
              </w:rPr>
            </w:pPr>
            <w:r w:rsidRPr="007216BA">
              <w:rPr>
                <w:i w:val="0"/>
                <w:iCs/>
                <w:color w:val="365F91" w:themeColor="accent1" w:themeShade="BF"/>
              </w:rPr>
              <w:t>Energie consommée annuellement par les bornes (kWh)</w:t>
            </w:r>
          </w:p>
        </w:tc>
        <w:tc>
          <w:tcPr>
            <w:tcW w:w="1701" w:type="dxa"/>
          </w:tcPr>
          <w:p w14:paraId="7D4E953C" w14:textId="57FDE4F6" w:rsidR="008E57B9" w:rsidRPr="007216BA" w:rsidRDefault="008E57B9" w:rsidP="003B5FA8">
            <w:pPr>
              <w:pStyle w:val="Commentaires"/>
              <w:rPr>
                <w:i w:val="0"/>
                <w:iCs/>
                <w:color w:val="365F91" w:themeColor="accent1" w:themeShade="BF"/>
              </w:rPr>
            </w:pPr>
            <w:r w:rsidRPr="007216BA">
              <w:rPr>
                <w:i w:val="0"/>
                <w:iCs/>
                <w:color w:val="365F91" w:themeColor="accent1" w:themeShade="BF"/>
                <w:highlight w:val="yellow"/>
              </w:rPr>
              <w:t>…</w:t>
            </w:r>
          </w:p>
        </w:tc>
        <w:tc>
          <w:tcPr>
            <w:tcW w:w="1843" w:type="dxa"/>
          </w:tcPr>
          <w:p w14:paraId="4AC008F8" w14:textId="4B4054CE" w:rsidR="008E57B9" w:rsidRPr="007216BA" w:rsidRDefault="008E57B9" w:rsidP="003B5FA8">
            <w:pPr>
              <w:pStyle w:val="Commentaires"/>
              <w:rPr>
                <w:i w:val="0"/>
                <w:iCs/>
                <w:color w:val="365F91" w:themeColor="accent1" w:themeShade="BF"/>
              </w:rPr>
            </w:pPr>
            <w:r w:rsidRPr="007216BA">
              <w:rPr>
                <w:i w:val="0"/>
                <w:iCs/>
                <w:color w:val="365F91" w:themeColor="accent1" w:themeShade="BF"/>
              </w:rPr>
              <w:t>31/12/2029</w:t>
            </w:r>
            <w:r w:rsidR="008A2584">
              <w:rPr>
                <w:rStyle w:val="Appelnotedebasdep"/>
                <w:i w:val="0"/>
                <w:iCs/>
                <w:color w:val="365F91" w:themeColor="accent1" w:themeShade="BF"/>
              </w:rPr>
              <w:footnoteReference w:id="6"/>
            </w:r>
          </w:p>
        </w:tc>
        <w:tc>
          <w:tcPr>
            <w:tcW w:w="2126" w:type="dxa"/>
          </w:tcPr>
          <w:p w14:paraId="4424FAC5" w14:textId="3FD2EDA2" w:rsidR="008E57B9" w:rsidRPr="007216BA" w:rsidRDefault="008E57B9" w:rsidP="003B5FA8">
            <w:pPr>
              <w:pStyle w:val="Commentaires"/>
              <w:rPr>
                <w:i w:val="0"/>
                <w:iCs/>
                <w:color w:val="365F91" w:themeColor="accent1" w:themeShade="BF"/>
              </w:rPr>
            </w:pPr>
            <w:r w:rsidRPr="007216BA">
              <w:rPr>
                <w:i w:val="0"/>
                <w:iCs/>
                <w:color w:val="365F91" w:themeColor="accent1" w:themeShade="BF"/>
              </w:rPr>
              <w:t>Télémétrie</w:t>
            </w:r>
          </w:p>
        </w:tc>
      </w:tr>
    </w:tbl>
    <w:p w14:paraId="0AA48A47" w14:textId="77777777" w:rsidR="00CA48C3" w:rsidRPr="007216BA" w:rsidRDefault="00CA48C3" w:rsidP="007216BA">
      <w:pPr>
        <w:pStyle w:val="Commentaires"/>
        <w:spacing w:before="0" w:after="0"/>
        <w:rPr>
          <w:i w:val="0"/>
          <w:iCs/>
          <w:color w:val="365F91" w:themeColor="accent1" w:themeShade="BF"/>
        </w:rPr>
      </w:pPr>
    </w:p>
    <w:p w14:paraId="0E133A0D" w14:textId="1299FE14" w:rsidR="00E568E9" w:rsidRPr="00C045B6" w:rsidRDefault="00BE0053" w:rsidP="007216BA">
      <w:pPr>
        <w:pStyle w:val="Commentaires"/>
        <w:spacing w:before="0"/>
        <w:rPr>
          <w:i w:val="0"/>
          <w:iCs/>
          <w:color w:val="365F91" w:themeColor="accent1" w:themeShade="BF"/>
          <w:sz w:val="22"/>
          <w:szCs w:val="24"/>
        </w:rPr>
      </w:pPr>
      <w:r w:rsidRPr="00C045B6">
        <w:rPr>
          <w:i w:val="0"/>
          <w:iCs/>
          <w:color w:val="365F91" w:themeColor="accent1" w:themeShade="BF"/>
          <w:sz w:val="22"/>
          <w:szCs w:val="24"/>
        </w:rPr>
        <w:t>Le relevé</w:t>
      </w:r>
      <w:r w:rsidR="00BC428A" w:rsidRPr="00C045B6">
        <w:rPr>
          <w:i w:val="0"/>
          <w:iCs/>
          <w:color w:val="365F91" w:themeColor="accent1" w:themeShade="BF"/>
          <w:sz w:val="22"/>
          <w:szCs w:val="24"/>
        </w:rPr>
        <w:t xml:space="preserve"> de l’</w:t>
      </w:r>
      <w:r w:rsidR="00E1651B" w:rsidRPr="00C045B6">
        <w:rPr>
          <w:i w:val="0"/>
          <w:iCs/>
          <w:color w:val="365F91" w:themeColor="accent1" w:themeShade="BF"/>
          <w:sz w:val="22"/>
          <w:szCs w:val="24"/>
        </w:rPr>
        <w:t xml:space="preserve">énergie </w:t>
      </w:r>
      <w:r w:rsidR="008A100E" w:rsidRPr="00C045B6">
        <w:rPr>
          <w:i w:val="0"/>
          <w:iCs/>
          <w:color w:val="365F91" w:themeColor="accent1" w:themeShade="BF"/>
          <w:sz w:val="22"/>
          <w:szCs w:val="24"/>
        </w:rPr>
        <w:t xml:space="preserve">consommée annuellement par les bornes permettra d’estimer </w:t>
      </w:r>
      <w:r w:rsidR="00D239FF" w:rsidRPr="00C045B6">
        <w:rPr>
          <w:i w:val="0"/>
          <w:iCs/>
          <w:color w:val="365F91" w:themeColor="accent1" w:themeShade="BF"/>
          <w:sz w:val="22"/>
          <w:szCs w:val="24"/>
        </w:rPr>
        <w:t>la réduction d’émission</w:t>
      </w:r>
      <w:r w:rsidR="00633583" w:rsidRPr="00C045B6">
        <w:rPr>
          <w:i w:val="0"/>
          <w:iCs/>
          <w:color w:val="365F91" w:themeColor="accent1" w:themeShade="BF"/>
          <w:sz w:val="22"/>
          <w:szCs w:val="24"/>
        </w:rPr>
        <w:t xml:space="preserve">s de GES </w:t>
      </w:r>
      <w:r w:rsidR="00A8287B" w:rsidRPr="00C045B6">
        <w:rPr>
          <w:i w:val="0"/>
          <w:iCs/>
          <w:color w:val="365F91" w:themeColor="accent1" w:themeShade="BF"/>
          <w:sz w:val="22"/>
          <w:szCs w:val="24"/>
        </w:rPr>
        <w:t xml:space="preserve">obtenue grâce </w:t>
      </w:r>
      <w:r w:rsidR="009B133B" w:rsidRPr="00C045B6">
        <w:rPr>
          <w:i w:val="0"/>
          <w:iCs/>
          <w:color w:val="365F91" w:themeColor="accent1" w:themeShade="BF"/>
          <w:sz w:val="22"/>
          <w:szCs w:val="24"/>
        </w:rPr>
        <w:t xml:space="preserve">à ces dernières. </w:t>
      </w:r>
      <w:r w:rsidR="007334DF" w:rsidRPr="00C045B6">
        <w:rPr>
          <w:i w:val="0"/>
          <w:iCs/>
          <w:color w:val="365F91" w:themeColor="accent1" w:themeShade="BF"/>
          <w:sz w:val="22"/>
          <w:szCs w:val="24"/>
        </w:rPr>
        <w:t xml:space="preserve">La méthodologie utilisée </w:t>
      </w:r>
      <w:r w:rsidR="00690FEC" w:rsidRPr="00C045B6">
        <w:rPr>
          <w:i w:val="0"/>
          <w:iCs/>
          <w:color w:val="365F91" w:themeColor="accent1" w:themeShade="BF"/>
          <w:sz w:val="22"/>
          <w:szCs w:val="24"/>
        </w:rPr>
        <w:t xml:space="preserve">pour cette estimation </w:t>
      </w:r>
      <w:r w:rsidR="00F007C2" w:rsidRPr="00C045B6">
        <w:rPr>
          <w:i w:val="0"/>
          <w:iCs/>
          <w:color w:val="365F91" w:themeColor="accent1" w:themeShade="BF"/>
          <w:sz w:val="22"/>
          <w:szCs w:val="24"/>
        </w:rPr>
        <w:t xml:space="preserve">et le calcul </w:t>
      </w:r>
      <w:r w:rsidR="00FA441E" w:rsidRPr="00C045B6">
        <w:rPr>
          <w:i w:val="0"/>
          <w:iCs/>
          <w:color w:val="365F91" w:themeColor="accent1" w:themeShade="BF"/>
          <w:sz w:val="22"/>
          <w:szCs w:val="24"/>
        </w:rPr>
        <w:t xml:space="preserve">de la valeur </w:t>
      </w:r>
      <w:r w:rsidR="00424E9C" w:rsidRPr="00C045B6">
        <w:rPr>
          <w:i w:val="0"/>
          <w:iCs/>
          <w:color w:val="365F91" w:themeColor="accent1" w:themeShade="BF"/>
          <w:sz w:val="22"/>
          <w:szCs w:val="24"/>
        </w:rPr>
        <w:t xml:space="preserve">cible sont </w:t>
      </w:r>
      <w:r w:rsidR="00004905" w:rsidRPr="00C045B6">
        <w:rPr>
          <w:i w:val="0"/>
          <w:iCs/>
          <w:color w:val="365F91" w:themeColor="accent1" w:themeShade="BF"/>
          <w:sz w:val="22"/>
          <w:szCs w:val="24"/>
        </w:rPr>
        <w:t xml:space="preserve">décrits </w:t>
      </w:r>
      <w:r w:rsidR="0014167B" w:rsidRPr="00C045B6">
        <w:rPr>
          <w:i w:val="0"/>
          <w:iCs/>
          <w:color w:val="365F91" w:themeColor="accent1" w:themeShade="BF"/>
          <w:sz w:val="22"/>
          <w:szCs w:val="24"/>
        </w:rPr>
        <w:t xml:space="preserve">au </w:t>
      </w:r>
      <w:hyperlink w:anchor="_Impacts_escomptés_du" w:history="1">
        <w:r w:rsidR="0014167B" w:rsidRPr="00C045B6">
          <w:rPr>
            <w:rStyle w:val="Lienhypertexte"/>
            <w:i w:val="0"/>
            <w:iCs/>
            <w:color w:val="365F91" w:themeColor="accent1" w:themeShade="BF"/>
            <w:sz w:val="22"/>
            <w:szCs w:val="24"/>
          </w:rPr>
          <w:t>point 5.2</w:t>
        </w:r>
        <w:r w:rsidR="0014167B" w:rsidRPr="00C045B6">
          <w:rPr>
            <w:rStyle w:val="Lienhypertexte"/>
            <w:i w:val="0"/>
            <w:iCs/>
            <w:color w:val="365F91" w:themeColor="accent1" w:themeShade="BF"/>
            <w:sz w:val="22"/>
            <w:szCs w:val="24"/>
            <w:u w:val="none"/>
          </w:rPr>
          <w:t>.</w:t>
        </w:r>
      </w:hyperlink>
      <w:r w:rsidR="0014167B" w:rsidRPr="00C045B6">
        <w:rPr>
          <w:i w:val="0"/>
          <w:iCs/>
          <w:color w:val="365F91" w:themeColor="accent1" w:themeShade="BF"/>
          <w:sz w:val="22"/>
          <w:szCs w:val="24"/>
        </w:rPr>
        <w:t xml:space="preserve"> </w:t>
      </w:r>
    </w:p>
    <w:p w14:paraId="68DDDAC5" w14:textId="77777777" w:rsidR="00206EF9" w:rsidRDefault="00206EF9">
      <w:pPr>
        <w:spacing w:before="0" w:after="0"/>
        <w:jc w:val="left"/>
        <w:rPr>
          <w:rFonts w:eastAsia="Times New Roman" w:cs="Calibri"/>
          <w:b/>
          <w:bCs/>
          <w:color w:val="4F81BD"/>
        </w:rPr>
      </w:pPr>
      <w:r>
        <w:br w:type="page"/>
      </w:r>
    </w:p>
    <w:p w14:paraId="44951EE8" w14:textId="468618BD" w:rsidR="00CA3E76" w:rsidRDefault="00E503B1" w:rsidP="003A1E0D">
      <w:pPr>
        <w:pStyle w:val="Sous-titre"/>
      </w:pPr>
      <w:bookmarkStart w:id="66" w:name="_Toc64273223"/>
      <w:r>
        <w:lastRenderedPageBreak/>
        <w:t>Synthèse des i</w:t>
      </w:r>
      <w:r w:rsidR="00CA3E76" w:rsidRPr="003A1E0D">
        <w:t>nformation</w:t>
      </w:r>
      <w:r w:rsidR="001C7451">
        <w:t>s</w:t>
      </w:r>
      <w:r w:rsidR="00CA3E76" w:rsidRPr="003A1E0D">
        <w:t xml:space="preserve"> techniques liées au projet d’investissement</w:t>
      </w:r>
      <w:bookmarkEnd w:id="65"/>
      <w:bookmarkEnd w:id="66"/>
    </w:p>
    <w:p w14:paraId="4006A1B6" w14:textId="73B01447" w:rsidR="007B7BF9" w:rsidRPr="00C435CC" w:rsidRDefault="007B7BF9" w:rsidP="007B7BF9">
      <w:r w:rsidRPr="00A54433">
        <w:rPr>
          <w:b/>
          <w:highlight w:val="yellow"/>
        </w:rPr>
        <w:t>NB :</w:t>
      </w:r>
      <w:r w:rsidRPr="00A54433">
        <w:rPr>
          <w:highlight w:val="yellow"/>
        </w:rPr>
        <w:t xml:space="preserve"> Dans le cadre de l’appel POLLEC 2020, les bornes peuvent être installées sur les propriétés de la commune ainsi que sur le domaine public. </w:t>
      </w:r>
      <w:r>
        <w:rPr>
          <w:highlight w:val="yellow"/>
        </w:rPr>
        <w:t xml:space="preserve">Dans le cas d’une installation sur une propriété communale, l’installation doit être réalisée à travers une procédure de marché public. L’entretien et la gestion de la borne peuvent être réalisés par la commune. En cas de possibilité pour d’autres véhicules que les véhicules communaux de se raccorder à la borne, la gestion de la facturation devra faire l’objet d’une analyse juridico-économique. Dans </w:t>
      </w:r>
      <w:r w:rsidRPr="00A54433">
        <w:rPr>
          <w:highlight w:val="yellow"/>
        </w:rPr>
        <w:t>le cas d’une installation sur le domaine public, l’installation</w:t>
      </w:r>
      <w:r>
        <w:rPr>
          <w:highlight w:val="yellow"/>
        </w:rPr>
        <w:t xml:space="preserve"> </w:t>
      </w:r>
      <w:r w:rsidRPr="00A87DAB">
        <w:rPr>
          <w:b/>
          <w:bCs/>
          <w:highlight w:val="yellow"/>
          <w:u w:val="single"/>
        </w:rPr>
        <w:t>et</w:t>
      </w:r>
      <w:r>
        <w:rPr>
          <w:highlight w:val="yellow"/>
        </w:rPr>
        <w:t xml:space="preserve"> </w:t>
      </w:r>
      <w:r w:rsidRPr="00A54433">
        <w:rPr>
          <w:highlight w:val="yellow"/>
        </w:rPr>
        <w:t>l’entretien</w:t>
      </w:r>
      <w:r>
        <w:rPr>
          <w:highlight w:val="yellow"/>
        </w:rPr>
        <w:t>,</w:t>
      </w:r>
      <w:r w:rsidRPr="00A54433">
        <w:rPr>
          <w:highlight w:val="yellow"/>
        </w:rPr>
        <w:t xml:space="preserve"> la gestion et la facturation de la borne doivent être réalisées à travers une </w:t>
      </w:r>
      <w:r>
        <w:rPr>
          <w:highlight w:val="yellow"/>
        </w:rPr>
        <w:t>procédure de marché public</w:t>
      </w:r>
      <w:r w:rsidRPr="00A54433">
        <w:rPr>
          <w:highlight w:val="yellow"/>
        </w:rPr>
        <w:t>.</w:t>
      </w:r>
      <w:r>
        <w:t xml:space="preserve"> </w:t>
      </w:r>
    </w:p>
    <w:p w14:paraId="1B8F2F6B" w14:textId="5D4A79C7" w:rsidR="007B1D93" w:rsidRPr="0081084D" w:rsidRDefault="007B1D93" w:rsidP="0016088F">
      <w:pPr>
        <w:pStyle w:val="Paragraphedeliste"/>
        <w:numPr>
          <w:ilvl w:val="0"/>
          <w:numId w:val="15"/>
        </w:numPr>
        <w:rPr>
          <w:u w:val="single"/>
        </w:rPr>
      </w:pPr>
      <w:r w:rsidRPr="0081084D">
        <w:rPr>
          <w:u w:val="single"/>
        </w:rPr>
        <w:t>Répartition géographique des bornes</w:t>
      </w:r>
    </w:p>
    <w:p w14:paraId="15D9CA95" w14:textId="766C4F3C" w:rsidR="00B83883" w:rsidRDefault="00B83883" w:rsidP="00B83883">
      <w:pPr>
        <w:pStyle w:val="Paragraphedeliste"/>
        <w:ind w:left="786"/>
        <w:rPr>
          <w:u w:val="single"/>
        </w:rPr>
      </w:pPr>
    </w:p>
    <w:p w14:paraId="6C4DF282" w14:textId="5054E45E" w:rsidR="004C6663" w:rsidRDefault="004C6663" w:rsidP="004C6663">
      <w:pPr>
        <w:pStyle w:val="Default"/>
        <w:ind w:left="284"/>
        <w:rPr>
          <w:rFonts w:ascii="Calibri" w:eastAsia="Calibri" w:cs="Times New Roman"/>
          <w:color w:val="365F91" w:themeColor="accent1" w:themeShade="BF"/>
          <w:sz w:val="22"/>
          <w:szCs w:val="22"/>
          <w:lang w:val="fr-CA" w:eastAsia="en-US"/>
        </w:rPr>
      </w:pPr>
      <w:r>
        <w:rPr>
          <w:rFonts w:ascii="Calibri" w:eastAsia="Calibri" w:cs="Times New Roman"/>
          <w:color w:val="365F91" w:themeColor="accent1" w:themeShade="BF"/>
          <w:sz w:val="22"/>
          <w:szCs w:val="22"/>
          <w:lang w:val="fr-CA" w:eastAsia="en-US"/>
        </w:rPr>
        <w:t xml:space="preserve">Pour la construction d’un maillage structurant de bornes publiques de recharge pour vélo électrique sur son territoire, la commune a analysé la situation de chaque quartier/usage et établi un plan d’installation en fonction. Elle a également interrogé les utilisateurs actuels de vélo à assistance électrique qui ont pu être identifiés et/ou les groupes locaux portant la thématique de la mobilité active (GRACQ par ex) pour bénéficier d’un retour de terrain des </w:t>
      </w:r>
      <w:proofErr w:type="spellStart"/>
      <w:r>
        <w:rPr>
          <w:rFonts w:ascii="Calibri" w:eastAsia="Calibri" w:cs="Times New Roman"/>
          <w:color w:val="365F91" w:themeColor="accent1" w:themeShade="BF"/>
          <w:sz w:val="22"/>
          <w:szCs w:val="22"/>
          <w:lang w:val="fr-CA" w:eastAsia="en-US"/>
        </w:rPr>
        <w:t>utilisateur.trice.s</w:t>
      </w:r>
      <w:proofErr w:type="spellEnd"/>
      <w:r>
        <w:rPr>
          <w:rFonts w:ascii="Calibri" w:eastAsia="Calibri" w:cs="Times New Roman"/>
          <w:color w:val="365F91" w:themeColor="accent1" w:themeShade="BF"/>
          <w:sz w:val="22"/>
          <w:szCs w:val="22"/>
          <w:lang w:val="fr-CA" w:eastAsia="en-US"/>
        </w:rPr>
        <w:t>.</w:t>
      </w:r>
    </w:p>
    <w:p w14:paraId="46F62749" w14:textId="77777777" w:rsidR="004C6663" w:rsidRDefault="004C6663" w:rsidP="0081084D">
      <w:pPr>
        <w:pStyle w:val="Paragraphedeliste"/>
        <w:ind w:left="284"/>
      </w:pPr>
    </w:p>
    <w:p w14:paraId="287E0DCE" w14:textId="00358C23" w:rsidR="00065759" w:rsidRDefault="002A2302" w:rsidP="0081084D">
      <w:pPr>
        <w:pStyle w:val="Paragraphedeliste"/>
        <w:ind w:left="284"/>
      </w:pPr>
      <w:r>
        <w:t xml:space="preserve">La Commune a établi </w:t>
      </w:r>
      <w:r w:rsidR="00CB1A13">
        <w:t xml:space="preserve">un plan de déploiement d’un total de </w:t>
      </w:r>
      <w:r w:rsidR="00CB1A13" w:rsidRPr="00DE49C6">
        <w:rPr>
          <w:highlight w:val="yellow"/>
        </w:rPr>
        <w:t>…</w:t>
      </w:r>
      <w:r w:rsidR="00CB1A13">
        <w:t xml:space="preserve"> bornes </w:t>
      </w:r>
      <w:r w:rsidR="008447F7">
        <w:t xml:space="preserve">de recharge pour vélos à assistance électrique </w:t>
      </w:r>
      <w:r w:rsidR="00CB1A13">
        <w:t>sur so</w:t>
      </w:r>
      <w:r w:rsidR="008A3DE3">
        <w:t xml:space="preserve">n territoire guidé </w:t>
      </w:r>
      <w:r w:rsidR="00755E17">
        <w:t>par</w:t>
      </w:r>
      <w:r w:rsidR="008A3DE3">
        <w:t xml:space="preserve"> les critères suivants</w:t>
      </w:r>
      <w:r w:rsidR="00065759">
        <w:t xml:space="preserve"> :</w:t>
      </w:r>
    </w:p>
    <w:p w14:paraId="214DDBFB" w14:textId="55875098" w:rsidR="00755E17" w:rsidRDefault="00755E17" w:rsidP="0081084D">
      <w:pPr>
        <w:pStyle w:val="Paragraphedeliste"/>
        <w:ind w:left="284"/>
      </w:pPr>
      <w:r w:rsidRPr="00F00EA4">
        <w:rPr>
          <w:highlight w:val="yellow"/>
        </w:rPr>
        <w:t>(exemple</w:t>
      </w:r>
      <w:r w:rsidR="00F00EA4" w:rsidRPr="00F00EA4">
        <w:rPr>
          <w:highlight w:val="yellow"/>
        </w:rPr>
        <w:t>)</w:t>
      </w:r>
    </w:p>
    <w:p w14:paraId="06E458CD" w14:textId="5DCC5449" w:rsidR="00065759" w:rsidRDefault="008A3DE3" w:rsidP="0016088F">
      <w:pPr>
        <w:pStyle w:val="Paragraphedeliste"/>
        <w:numPr>
          <w:ilvl w:val="1"/>
          <w:numId w:val="15"/>
        </w:numPr>
      </w:pPr>
      <w:r>
        <w:t>I</w:t>
      </w:r>
      <w:r w:rsidR="00065759">
        <w:t>nstallation sur domaine public</w:t>
      </w:r>
      <w:r w:rsidR="009A63D9">
        <w:rPr>
          <w:rStyle w:val="Appelnotedebasdep"/>
        </w:rPr>
        <w:footnoteReference w:id="7"/>
      </w:r>
      <w:r w:rsidR="00065759">
        <w:t xml:space="preserve"> dans des lieux pertinents dans les quartiers/ villages (caractère central, proximité des commerces</w:t>
      </w:r>
      <w:r w:rsidR="0034289E">
        <w:t xml:space="preserve"> et des infrastructures</w:t>
      </w:r>
      <w:r w:rsidR="0033652F">
        <w:t xml:space="preserve">, lien avec </w:t>
      </w:r>
      <w:r w:rsidR="00902747">
        <w:t>l’inter</w:t>
      </w:r>
      <w:r w:rsidR="0033652F">
        <w:t>modalité</w:t>
      </w:r>
      <w:r w:rsidR="002370F6">
        <w:t>, lieux touristiques</w:t>
      </w:r>
      <w:r w:rsidR="00065759">
        <w:t>…);</w:t>
      </w:r>
    </w:p>
    <w:p w14:paraId="012F7676" w14:textId="7EDA8619" w:rsidR="00065759" w:rsidRDefault="008A3DE3" w:rsidP="0016088F">
      <w:pPr>
        <w:pStyle w:val="Paragraphedeliste"/>
        <w:numPr>
          <w:ilvl w:val="1"/>
          <w:numId w:val="15"/>
        </w:numPr>
      </w:pPr>
      <w:r>
        <w:t>P</w:t>
      </w:r>
      <w:r w:rsidR="00065759">
        <w:t>rise en compte des différents besoins (charges habituelles vs occasionnelles);</w:t>
      </w:r>
    </w:p>
    <w:p w14:paraId="14E03302" w14:textId="703AEA1C" w:rsidR="00065759" w:rsidRDefault="008A3DE3" w:rsidP="0016088F">
      <w:pPr>
        <w:pStyle w:val="Paragraphedeliste"/>
        <w:numPr>
          <w:ilvl w:val="1"/>
          <w:numId w:val="15"/>
        </w:numPr>
      </w:pPr>
      <w:r>
        <w:t>F</w:t>
      </w:r>
      <w:r w:rsidR="00065759">
        <w:t xml:space="preserve">acilité </w:t>
      </w:r>
      <w:r w:rsidR="00953AF6">
        <w:t>d’accès</w:t>
      </w:r>
      <w:r w:rsidR="00065759">
        <w:t xml:space="preserve"> (emplacements dédiés)</w:t>
      </w:r>
      <w:r w:rsidR="00944AAD">
        <w:t xml:space="preserve"> et confort (protection contre les intempéries)</w:t>
      </w:r>
      <w:r w:rsidR="00065759">
        <w:t>;</w:t>
      </w:r>
    </w:p>
    <w:p w14:paraId="53247929" w14:textId="7B85AA2B" w:rsidR="00944AAD" w:rsidRDefault="00953AF6" w:rsidP="00944AAD">
      <w:pPr>
        <w:pStyle w:val="Paragraphedeliste"/>
        <w:numPr>
          <w:ilvl w:val="1"/>
          <w:numId w:val="15"/>
        </w:numPr>
      </w:pPr>
      <w:r>
        <w:t>Sécurité</w:t>
      </w:r>
      <w:r w:rsidR="00944AAD">
        <w:t xml:space="preserve"> (</w:t>
      </w:r>
      <w:r w:rsidR="00DE18B1">
        <w:t xml:space="preserve">dispositif d’accueil adapté pour </w:t>
      </w:r>
      <w:r w:rsidR="00944AAD">
        <w:t>éviter les vols);</w:t>
      </w:r>
    </w:p>
    <w:p w14:paraId="781198A9" w14:textId="6E4216F3" w:rsidR="00065759" w:rsidRDefault="008A3DE3" w:rsidP="0016088F">
      <w:pPr>
        <w:pStyle w:val="Paragraphedeliste"/>
        <w:numPr>
          <w:ilvl w:val="1"/>
          <w:numId w:val="15"/>
        </w:numPr>
      </w:pPr>
      <w:r>
        <w:t>A</w:t>
      </w:r>
      <w:r w:rsidR="00065759">
        <w:t>ccès illimité (jour/nuit-semaine/week-end);</w:t>
      </w:r>
    </w:p>
    <w:p w14:paraId="561A74EE" w14:textId="03B7D6C7" w:rsidR="00065759" w:rsidRDefault="00B54AA4" w:rsidP="0016088F">
      <w:pPr>
        <w:pStyle w:val="Paragraphedeliste"/>
        <w:numPr>
          <w:ilvl w:val="1"/>
          <w:numId w:val="15"/>
        </w:numPr>
      </w:pPr>
      <w:r>
        <w:t>C</w:t>
      </w:r>
      <w:r w:rsidR="00065759">
        <w:t xml:space="preserve">harge </w:t>
      </w:r>
      <w:r w:rsidR="00DE18B1">
        <w:t>des</w:t>
      </w:r>
      <w:r w:rsidR="00065759">
        <w:t xml:space="preserve"> </w:t>
      </w:r>
      <w:r w:rsidR="00DE18B1">
        <w:t>vélos</w:t>
      </w:r>
      <w:r w:rsidR="00065759">
        <w:t xml:space="preserve"> </w:t>
      </w:r>
      <w:r w:rsidR="00DE18B1">
        <w:t>à disposition du personnel communal</w:t>
      </w:r>
      <w:r w:rsidR="00065759">
        <w:t>;</w:t>
      </w:r>
    </w:p>
    <w:p w14:paraId="5004B57D" w14:textId="1687135C" w:rsidR="00065759" w:rsidRDefault="00065759" w:rsidP="0016088F">
      <w:pPr>
        <w:pStyle w:val="Paragraphedeliste"/>
        <w:numPr>
          <w:ilvl w:val="1"/>
          <w:numId w:val="15"/>
        </w:numPr>
      </w:pPr>
      <w:r>
        <w:t>Intégration des contraintes techniques (disponibilité du réseau) et d’impétrants par consultation avec le Gestionnaire de Réseau de Distribution (étude d’orientation);</w:t>
      </w:r>
    </w:p>
    <w:p w14:paraId="7C995716" w14:textId="4581B155" w:rsidR="00065759" w:rsidRDefault="00B54AA4" w:rsidP="0016088F">
      <w:pPr>
        <w:pStyle w:val="Paragraphedeliste"/>
        <w:numPr>
          <w:ilvl w:val="1"/>
          <w:numId w:val="15"/>
        </w:numPr>
      </w:pPr>
      <w:r>
        <w:t>R</w:t>
      </w:r>
      <w:r w:rsidR="00065759">
        <w:t>éflexion sur l’intermodalité;</w:t>
      </w:r>
    </w:p>
    <w:p w14:paraId="21AED0CB" w14:textId="465F48AE" w:rsidR="00065759" w:rsidRDefault="00B54AA4" w:rsidP="0016088F">
      <w:pPr>
        <w:pStyle w:val="Paragraphedeliste"/>
        <w:numPr>
          <w:ilvl w:val="1"/>
          <w:numId w:val="15"/>
        </w:numPr>
      </w:pPr>
      <w:r>
        <w:t>A</w:t>
      </w:r>
      <w:r w:rsidR="00065759">
        <w:t>nticipation de l’implantation future du réseau de bornes (au-delà de cet appel à projets) et du développement d</w:t>
      </w:r>
      <w:r w:rsidR="008A0D63">
        <w:t>e services de vélos à assistance électrique</w:t>
      </w:r>
      <w:r w:rsidR="00065759">
        <w:t xml:space="preserve"> partagés.</w:t>
      </w:r>
    </w:p>
    <w:p w14:paraId="1908983C" w14:textId="33B8FC80" w:rsidR="008C3C4E" w:rsidRDefault="006F3DBE" w:rsidP="006F3DBE">
      <w:pPr>
        <w:ind w:left="284"/>
      </w:pPr>
      <w:r>
        <w:t xml:space="preserve">La carte ci-dessous présente ce plan de déploiement et identifie les </w:t>
      </w:r>
      <w:r w:rsidR="008316C6" w:rsidRPr="00E06FEA">
        <w:rPr>
          <w:highlight w:val="yellow"/>
        </w:rPr>
        <w:t>…</w:t>
      </w:r>
      <w:r w:rsidR="008316C6">
        <w:t xml:space="preserve"> bornes prioritaires qui seront installées dans le cadre </w:t>
      </w:r>
      <w:r w:rsidR="008C3C4E">
        <w:t>de l’appel POLLEC 2020</w:t>
      </w:r>
      <w:r w:rsidR="00711AF5">
        <w:rPr>
          <w:rStyle w:val="Appelnotedebasdep"/>
        </w:rPr>
        <w:footnoteReference w:id="8"/>
      </w:r>
      <w:r w:rsidR="008C3C4E">
        <w:t xml:space="preserve">. </w:t>
      </w:r>
    </w:p>
    <w:p w14:paraId="13F0A030" w14:textId="7CBA5CE0" w:rsidR="008C3C4E" w:rsidRPr="008C3C4E" w:rsidRDefault="008C3C4E" w:rsidP="008C3C4E">
      <w:pPr>
        <w:ind w:left="284"/>
        <w:jc w:val="center"/>
        <w:rPr>
          <w:i/>
          <w:iCs/>
        </w:rPr>
      </w:pPr>
      <w:r w:rsidRPr="00DC212D">
        <w:rPr>
          <w:i/>
          <w:iCs/>
          <w:highlight w:val="yellow"/>
        </w:rPr>
        <w:t>Insérer la carte ici</w:t>
      </w:r>
    </w:p>
    <w:p w14:paraId="15DEB932" w14:textId="72F5625E" w:rsidR="008C3C4E" w:rsidRDefault="00DC212D" w:rsidP="006F3DBE">
      <w:pPr>
        <w:ind w:left="284"/>
      </w:pPr>
      <w:r>
        <w:t>L</w:t>
      </w:r>
      <w:r w:rsidR="00BD4693">
        <w:t xml:space="preserve">es bornes </w:t>
      </w:r>
      <w:r w:rsidR="000D3B25">
        <w:t>prio</w:t>
      </w:r>
      <w:r w:rsidR="00B13761">
        <w:t xml:space="preserve">ritaires </w:t>
      </w:r>
      <w:r w:rsidR="00BD4693">
        <w:t xml:space="preserve">ont été sélectionnées </w:t>
      </w:r>
      <w:r w:rsidR="003508EF">
        <w:t>d’après les critères suivants :</w:t>
      </w:r>
    </w:p>
    <w:p w14:paraId="6CC2A38E" w14:textId="64E6A6E8" w:rsidR="003508EF" w:rsidRDefault="003508EF" w:rsidP="0016088F">
      <w:pPr>
        <w:pStyle w:val="Paragraphedeliste"/>
        <w:numPr>
          <w:ilvl w:val="0"/>
          <w:numId w:val="2"/>
        </w:numPr>
        <w:ind w:left="1418"/>
        <w:rPr>
          <w:highlight w:val="yellow"/>
        </w:rPr>
      </w:pPr>
      <w:r w:rsidRPr="00D76799">
        <w:rPr>
          <w:highlight w:val="yellow"/>
        </w:rPr>
        <w:t>…</w:t>
      </w:r>
    </w:p>
    <w:p w14:paraId="7F9DFD80" w14:textId="77777777" w:rsidR="00206EF9" w:rsidRPr="00D76799" w:rsidRDefault="00206EF9" w:rsidP="00206EF9">
      <w:pPr>
        <w:pStyle w:val="Paragraphedeliste"/>
        <w:ind w:left="1418"/>
        <w:rPr>
          <w:highlight w:val="yellow"/>
        </w:rPr>
      </w:pPr>
    </w:p>
    <w:p w14:paraId="2779763B" w14:textId="77777777" w:rsidR="00FF68F4" w:rsidRDefault="00FF68F4">
      <w:pPr>
        <w:spacing w:before="0" w:after="0"/>
        <w:jc w:val="left"/>
        <w:rPr>
          <w:u w:val="single"/>
        </w:rPr>
      </w:pPr>
      <w:r>
        <w:rPr>
          <w:u w:val="single"/>
        </w:rPr>
        <w:br w:type="page"/>
      </w:r>
    </w:p>
    <w:p w14:paraId="515279A2" w14:textId="63AE0EC5" w:rsidR="00085E92" w:rsidRPr="00336DF8" w:rsidRDefault="00FF2657" w:rsidP="0016088F">
      <w:pPr>
        <w:pStyle w:val="Paragraphedeliste"/>
        <w:numPr>
          <w:ilvl w:val="0"/>
          <w:numId w:val="15"/>
        </w:numPr>
        <w:rPr>
          <w:u w:val="single"/>
        </w:rPr>
      </w:pPr>
      <w:r>
        <w:rPr>
          <w:u w:val="single"/>
        </w:rPr>
        <w:lastRenderedPageBreak/>
        <w:t>Description de l’investissement</w:t>
      </w:r>
    </w:p>
    <w:p w14:paraId="434AB1C4" w14:textId="77777777" w:rsidR="001113E2" w:rsidRDefault="001113E2" w:rsidP="005E003E">
      <w:pPr>
        <w:pStyle w:val="Paragraphedeliste"/>
        <w:ind w:left="426"/>
      </w:pPr>
    </w:p>
    <w:p w14:paraId="26677CA0" w14:textId="4A382B58" w:rsidR="007A5E06" w:rsidRDefault="00FF2657" w:rsidP="0016088F">
      <w:pPr>
        <w:pStyle w:val="Paragraphedeliste"/>
        <w:numPr>
          <w:ilvl w:val="0"/>
          <w:numId w:val="14"/>
        </w:numPr>
      </w:pPr>
      <w:r w:rsidRPr="008723AD">
        <w:rPr>
          <w:b/>
          <w:bCs/>
        </w:rPr>
        <w:t>Aménagements</w:t>
      </w:r>
      <w:r w:rsidR="0032589C">
        <w:rPr>
          <w:b/>
          <w:bCs/>
        </w:rPr>
        <w:t xml:space="preserve"> de l’espace d’accueil</w:t>
      </w:r>
      <w:r w:rsidR="008723AD" w:rsidRPr="008723AD">
        <w:rPr>
          <w:b/>
          <w:bCs/>
        </w:rPr>
        <w:t> </w:t>
      </w:r>
      <w:r w:rsidR="008723AD">
        <w:t xml:space="preserve">: </w:t>
      </w:r>
      <w:r w:rsidR="001113E2">
        <w:t>Décrire ici</w:t>
      </w:r>
      <w:r w:rsidR="00BC0221">
        <w:t xml:space="preserve"> de manière synthétique</w:t>
      </w:r>
      <w:r w:rsidR="001113E2">
        <w:t xml:space="preserve"> </w:t>
      </w:r>
      <w:r w:rsidR="00085E92">
        <w:t>tous les travaux et aménagements à réaliser pour installer la</w:t>
      </w:r>
      <w:r w:rsidR="000221CE">
        <w:t>/les</w:t>
      </w:r>
      <w:r w:rsidR="00085E92">
        <w:t xml:space="preserve"> borne</w:t>
      </w:r>
      <w:r w:rsidR="000221CE">
        <w:t>(s)</w:t>
      </w:r>
      <w:r w:rsidR="0032589C">
        <w:t>,</w:t>
      </w:r>
      <w:r w:rsidR="009E2E24">
        <w:t xml:space="preserve"> </w:t>
      </w:r>
      <w:r w:rsidR="0032589C">
        <w:t>dont par exemple</w:t>
      </w:r>
      <w:r w:rsidR="007A5E06">
        <w:t> :</w:t>
      </w:r>
    </w:p>
    <w:p w14:paraId="7B9B8EDA" w14:textId="7F314986" w:rsidR="007A5E06" w:rsidRDefault="007C39E3" w:rsidP="0016088F">
      <w:pPr>
        <w:pStyle w:val="Paragraphedeliste"/>
        <w:numPr>
          <w:ilvl w:val="1"/>
          <w:numId w:val="14"/>
        </w:numPr>
      </w:pPr>
      <w:r>
        <w:t>C</w:t>
      </w:r>
      <w:r w:rsidR="007A5E06">
        <w:t>réation d’un accès et d’emplacements de parking en béton</w:t>
      </w:r>
      <w:r w:rsidR="00690C11">
        <w:t>, protection contre les intempéries</w:t>
      </w:r>
      <w:r w:rsidR="00D81DC2">
        <w:t>;</w:t>
      </w:r>
    </w:p>
    <w:p w14:paraId="19C43723" w14:textId="15F90DE7" w:rsidR="007A5E06" w:rsidRDefault="007C39E3" w:rsidP="0016088F">
      <w:pPr>
        <w:pStyle w:val="Paragraphedeliste"/>
        <w:numPr>
          <w:ilvl w:val="1"/>
          <w:numId w:val="14"/>
        </w:numPr>
      </w:pPr>
      <w:r>
        <w:t>Récolte</w:t>
      </w:r>
      <w:r w:rsidR="007A5E06">
        <w:t xml:space="preserve"> organisée des eaux ruisselant sur l’espace aménagé</w:t>
      </w:r>
      <w:r w:rsidR="00D81DC2">
        <w:t>;</w:t>
      </w:r>
    </w:p>
    <w:p w14:paraId="1783E999" w14:textId="576D48B6" w:rsidR="007A5E06" w:rsidRDefault="007C39E3" w:rsidP="0016088F">
      <w:pPr>
        <w:pStyle w:val="Paragraphedeliste"/>
        <w:numPr>
          <w:ilvl w:val="1"/>
          <w:numId w:val="14"/>
        </w:numPr>
      </w:pPr>
      <w:r>
        <w:t>Pose</w:t>
      </w:r>
      <w:r w:rsidR="007A5E06">
        <w:t xml:space="preserve"> de gaines</w:t>
      </w:r>
      <w:r w:rsidR="00D81DC2">
        <w:t>;</w:t>
      </w:r>
    </w:p>
    <w:p w14:paraId="2351D026" w14:textId="168B4A95" w:rsidR="007C39E3" w:rsidRDefault="007C39E3" w:rsidP="0016088F">
      <w:pPr>
        <w:pStyle w:val="Paragraphedeliste"/>
        <w:numPr>
          <w:ilvl w:val="1"/>
          <w:numId w:val="14"/>
        </w:numPr>
      </w:pPr>
      <w:r>
        <w:t>Plantations et mobilier urbain</w:t>
      </w:r>
      <w:r w:rsidR="00D81DC2">
        <w:t>;</w:t>
      </w:r>
      <w:r>
        <w:t xml:space="preserve"> </w:t>
      </w:r>
    </w:p>
    <w:p w14:paraId="4F5A3E0F" w14:textId="78B8EF25" w:rsidR="00573F06" w:rsidRDefault="007C39E3" w:rsidP="0016088F">
      <w:pPr>
        <w:pStyle w:val="Paragraphedeliste"/>
        <w:numPr>
          <w:ilvl w:val="1"/>
          <w:numId w:val="14"/>
        </w:numPr>
      </w:pPr>
      <w:r>
        <w:t>S</w:t>
      </w:r>
      <w:r w:rsidR="007A5E06">
        <w:t>ignalisation</w:t>
      </w:r>
      <w:r w:rsidR="00D81DC2">
        <w:t>.</w:t>
      </w:r>
      <w:r w:rsidR="00085E92">
        <w:t xml:space="preserve"> </w:t>
      </w:r>
    </w:p>
    <w:p w14:paraId="2803808F" w14:textId="77777777" w:rsidR="007C39E3" w:rsidRDefault="007C39E3" w:rsidP="00B01533">
      <w:pPr>
        <w:pStyle w:val="Paragraphedeliste"/>
        <w:ind w:left="1866"/>
      </w:pPr>
    </w:p>
    <w:p w14:paraId="67F9EB73" w14:textId="4DC4443F" w:rsidR="00E137FE" w:rsidRDefault="00FF21D4" w:rsidP="0016088F">
      <w:pPr>
        <w:pStyle w:val="Paragraphedeliste"/>
        <w:numPr>
          <w:ilvl w:val="0"/>
          <w:numId w:val="14"/>
        </w:numPr>
      </w:pPr>
      <w:r w:rsidRPr="00573F06">
        <w:rPr>
          <w:b/>
          <w:bCs/>
        </w:rPr>
        <w:t>F</w:t>
      </w:r>
      <w:r w:rsidR="00085E92" w:rsidRPr="00573F06">
        <w:rPr>
          <w:b/>
          <w:bCs/>
        </w:rPr>
        <w:t>ourniture et raccordement de la borne</w:t>
      </w:r>
      <w:r w:rsidR="008723AD" w:rsidRPr="00573F06">
        <w:t xml:space="preserve"> : </w:t>
      </w:r>
    </w:p>
    <w:p w14:paraId="7D7B11E7" w14:textId="23519282" w:rsidR="00E137FE" w:rsidRDefault="00E137FE" w:rsidP="00E137FE">
      <w:pPr>
        <w:pStyle w:val="Paragraphedeliste"/>
        <w:ind w:left="1146"/>
      </w:pPr>
      <w:r w:rsidRPr="00130ACE">
        <w:t xml:space="preserve">Le tableau ci-dessous reprend </w:t>
      </w:r>
      <w:r w:rsidR="00342CFB" w:rsidRPr="00130ACE">
        <w:t xml:space="preserve">la liste des </w:t>
      </w:r>
      <w:r w:rsidR="000370D1" w:rsidRPr="00130ACE">
        <w:t xml:space="preserve">postes d’investissement et les caractéristiques </w:t>
      </w:r>
      <w:r w:rsidR="00962CFC" w:rsidRPr="00130ACE">
        <w:t>techniques à identifier pour chacun</w:t>
      </w:r>
      <w:r w:rsidR="00D40C73">
        <w:t xml:space="preserve"> d’entre eux</w:t>
      </w:r>
      <w:r w:rsidR="00962CFC" w:rsidRPr="00130ACE">
        <w:t xml:space="preserve">. </w:t>
      </w:r>
    </w:p>
    <w:p w14:paraId="0B6E4A50" w14:textId="77777777" w:rsidR="00FF68F4" w:rsidRPr="00130ACE" w:rsidRDefault="00FF68F4" w:rsidP="00E137FE">
      <w:pPr>
        <w:pStyle w:val="Paragraphedeliste"/>
        <w:ind w:left="1146"/>
      </w:pPr>
    </w:p>
    <w:tbl>
      <w:tblPr>
        <w:tblW w:w="9000" w:type="dxa"/>
        <w:tblCellMar>
          <w:left w:w="70" w:type="dxa"/>
          <w:right w:w="70" w:type="dxa"/>
        </w:tblCellMar>
        <w:tblLook w:val="04A0" w:firstRow="1" w:lastRow="0" w:firstColumn="1" w:lastColumn="0" w:noHBand="0" w:noVBand="1"/>
      </w:tblPr>
      <w:tblGrid>
        <w:gridCol w:w="1833"/>
        <w:gridCol w:w="3767"/>
        <w:gridCol w:w="3400"/>
      </w:tblGrid>
      <w:tr w:rsidR="0054063A" w:rsidRPr="0054063A" w14:paraId="2983BF88" w14:textId="77777777" w:rsidTr="00FF68F4">
        <w:trPr>
          <w:trHeight w:val="300"/>
        </w:trPr>
        <w:tc>
          <w:tcPr>
            <w:tcW w:w="18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C8C8C2" w14:textId="77777777" w:rsidR="0054063A" w:rsidRPr="0054063A" w:rsidRDefault="0054063A" w:rsidP="0054063A">
            <w:pPr>
              <w:spacing w:before="0" w:after="0"/>
              <w:rPr>
                <w:rFonts w:eastAsia="Times New Roman" w:cs="Calibri"/>
                <w:b/>
                <w:bCs/>
                <w:color w:val="365F91"/>
                <w:lang w:val="fr-BE" w:eastAsia="fr-BE"/>
              </w:rPr>
            </w:pPr>
            <w:r w:rsidRPr="0054063A">
              <w:rPr>
                <w:rFonts w:eastAsia="Times New Roman" w:cs="Calibri"/>
                <w:b/>
                <w:bCs/>
                <w:color w:val="365F91"/>
                <w:lang w:eastAsia="fr-BE"/>
              </w:rPr>
              <w:t>Poste</w:t>
            </w:r>
          </w:p>
        </w:tc>
        <w:tc>
          <w:tcPr>
            <w:tcW w:w="3767" w:type="dxa"/>
            <w:tcBorders>
              <w:top w:val="single" w:sz="8" w:space="0" w:color="auto"/>
              <w:left w:val="nil"/>
              <w:bottom w:val="single" w:sz="8" w:space="0" w:color="auto"/>
              <w:right w:val="single" w:sz="8" w:space="0" w:color="auto"/>
            </w:tcBorders>
            <w:shd w:val="clear" w:color="auto" w:fill="auto"/>
            <w:vAlign w:val="center"/>
            <w:hideMark/>
          </w:tcPr>
          <w:p w14:paraId="41CA8D6C" w14:textId="77777777" w:rsidR="0054063A" w:rsidRPr="0054063A" w:rsidRDefault="0054063A" w:rsidP="0054063A">
            <w:pPr>
              <w:spacing w:before="0" w:after="0"/>
              <w:rPr>
                <w:rFonts w:eastAsia="Times New Roman" w:cs="Calibri"/>
                <w:b/>
                <w:bCs/>
                <w:color w:val="365F91"/>
                <w:lang w:val="fr-BE" w:eastAsia="fr-BE"/>
              </w:rPr>
            </w:pPr>
            <w:r w:rsidRPr="0054063A">
              <w:rPr>
                <w:rFonts w:eastAsia="Times New Roman" w:cs="Calibri"/>
                <w:b/>
                <w:bCs/>
                <w:color w:val="365F91"/>
                <w:lang w:eastAsia="fr-BE"/>
              </w:rPr>
              <w:t>Caractéristiques techniques</w:t>
            </w:r>
          </w:p>
        </w:tc>
        <w:tc>
          <w:tcPr>
            <w:tcW w:w="3400" w:type="dxa"/>
            <w:tcBorders>
              <w:top w:val="single" w:sz="8" w:space="0" w:color="auto"/>
              <w:left w:val="nil"/>
              <w:bottom w:val="single" w:sz="8" w:space="0" w:color="auto"/>
              <w:right w:val="single" w:sz="8" w:space="0" w:color="auto"/>
            </w:tcBorders>
            <w:shd w:val="clear" w:color="auto" w:fill="auto"/>
            <w:vAlign w:val="center"/>
            <w:hideMark/>
          </w:tcPr>
          <w:p w14:paraId="12A04500" w14:textId="77777777" w:rsidR="0054063A" w:rsidRPr="0054063A" w:rsidRDefault="0054063A" w:rsidP="0054063A">
            <w:pPr>
              <w:spacing w:before="0" w:after="0"/>
              <w:rPr>
                <w:rFonts w:eastAsia="Times New Roman" w:cs="Calibri"/>
                <w:b/>
                <w:bCs/>
                <w:color w:val="365F91"/>
                <w:lang w:val="fr-BE" w:eastAsia="fr-BE"/>
              </w:rPr>
            </w:pPr>
            <w:r w:rsidRPr="0054063A">
              <w:rPr>
                <w:rFonts w:eastAsia="Times New Roman" w:cs="Calibri"/>
                <w:b/>
                <w:bCs/>
                <w:color w:val="365F91"/>
                <w:lang w:eastAsia="fr-BE"/>
              </w:rPr>
              <w:t>Valeur à définir</w:t>
            </w:r>
          </w:p>
        </w:tc>
      </w:tr>
      <w:tr w:rsidR="0054063A" w:rsidRPr="0054063A" w14:paraId="0FBD45F3" w14:textId="77777777" w:rsidTr="00FF68F4">
        <w:trPr>
          <w:trHeight w:val="300"/>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E579687" w14:textId="57D00DCB" w:rsidR="0054063A" w:rsidRPr="0054063A" w:rsidRDefault="0054063A" w:rsidP="0054063A">
            <w:pPr>
              <w:spacing w:before="0" w:after="0"/>
              <w:rPr>
                <w:rFonts w:eastAsia="Times New Roman" w:cs="Calibri"/>
                <w:color w:val="365F91"/>
                <w:lang w:val="fr-BE" w:eastAsia="fr-BE"/>
              </w:rPr>
            </w:pPr>
            <w:r w:rsidRPr="0054063A">
              <w:rPr>
                <w:rFonts w:eastAsia="Times New Roman" w:cs="Calibri"/>
                <w:color w:val="365F91"/>
                <w:lang w:val="fr-BE" w:eastAsia="fr-BE"/>
              </w:rPr>
              <w:t> </w:t>
            </w:r>
            <w:r w:rsidR="00FF68F4">
              <w:rPr>
                <w:rFonts w:eastAsia="Times New Roman" w:cs="Calibri"/>
                <w:color w:val="365F91"/>
                <w:lang w:val="fr-BE" w:eastAsia="fr-BE"/>
              </w:rPr>
              <w:t>Borne</w:t>
            </w:r>
          </w:p>
        </w:tc>
        <w:tc>
          <w:tcPr>
            <w:tcW w:w="3767" w:type="dxa"/>
            <w:tcBorders>
              <w:top w:val="nil"/>
              <w:left w:val="nil"/>
              <w:bottom w:val="single" w:sz="8" w:space="0" w:color="auto"/>
              <w:right w:val="single" w:sz="8" w:space="0" w:color="auto"/>
            </w:tcBorders>
            <w:shd w:val="clear" w:color="auto" w:fill="auto"/>
            <w:vAlign w:val="center"/>
            <w:hideMark/>
          </w:tcPr>
          <w:p w14:paraId="413695E1" w14:textId="77777777" w:rsidR="0054063A" w:rsidRPr="0054063A" w:rsidRDefault="0054063A" w:rsidP="0054063A">
            <w:pPr>
              <w:spacing w:before="0" w:after="0"/>
              <w:rPr>
                <w:rFonts w:eastAsia="Times New Roman" w:cs="Calibri"/>
                <w:color w:val="365F91"/>
                <w:lang w:val="fr-BE" w:eastAsia="fr-BE"/>
              </w:rPr>
            </w:pPr>
            <w:r w:rsidRPr="0054063A">
              <w:rPr>
                <w:rFonts w:eastAsia="Times New Roman" w:cs="Calibri"/>
                <w:color w:val="365F91"/>
                <w:lang w:eastAsia="fr-BE"/>
              </w:rPr>
              <w:t>Nombre de prises</w:t>
            </w:r>
          </w:p>
        </w:tc>
        <w:tc>
          <w:tcPr>
            <w:tcW w:w="3400" w:type="dxa"/>
            <w:tcBorders>
              <w:top w:val="nil"/>
              <w:left w:val="nil"/>
              <w:bottom w:val="single" w:sz="8" w:space="0" w:color="auto"/>
              <w:right w:val="single" w:sz="8" w:space="0" w:color="auto"/>
            </w:tcBorders>
            <w:shd w:val="clear" w:color="auto" w:fill="auto"/>
            <w:vAlign w:val="center"/>
            <w:hideMark/>
          </w:tcPr>
          <w:p w14:paraId="6620B499" w14:textId="77777777" w:rsidR="0054063A" w:rsidRPr="0054063A" w:rsidRDefault="0054063A" w:rsidP="0054063A">
            <w:pPr>
              <w:spacing w:before="0" w:after="0"/>
              <w:rPr>
                <w:rFonts w:eastAsia="Times New Roman" w:cs="Calibri"/>
                <w:color w:val="365F91"/>
                <w:lang w:val="fr-BE" w:eastAsia="fr-BE"/>
              </w:rPr>
            </w:pPr>
            <w:r w:rsidRPr="0054063A">
              <w:rPr>
                <w:rFonts w:eastAsia="Times New Roman" w:cs="Calibri"/>
                <w:color w:val="365F91"/>
                <w:lang w:val="fr-BE" w:eastAsia="fr-BE"/>
              </w:rPr>
              <w:t> </w:t>
            </w:r>
          </w:p>
        </w:tc>
      </w:tr>
      <w:tr w:rsidR="0054063A" w:rsidRPr="0054063A" w14:paraId="0429E65E" w14:textId="77777777" w:rsidTr="00FF68F4">
        <w:trPr>
          <w:trHeight w:val="1164"/>
        </w:trPr>
        <w:tc>
          <w:tcPr>
            <w:tcW w:w="1833" w:type="dxa"/>
            <w:vMerge/>
            <w:tcBorders>
              <w:top w:val="nil"/>
              <w:left w:val="single" w:sz="8" w:space="0" w:color="auto"/>
              <w:bottom w:val="single" w:sz="8" w:space="0" w:color="000000"/>
              <w:right w:val="single" w:sz="8" w:space="0" w:color="auto"/>
            </w:tcBorders>
            <w:vAlign w:val="center"/>
            <w:hideMark/>
          </w:tcPr>
          <w:p w14:paraId="6B31321F" w14:textId="77777777" w:rsidR="0054063A" w:rsidRPr="0054063A" w:rsidRDefault="0054063A" w:rsidP="0054063A">
            <w:pPr>
              <w:spacing w:before="0" w:after="0"/>
              <w:jc w:val="left"/>
              <w:rPr>
                <w:rFonts w:eastAsia="Times New Roman" w:cs="Calibri"/>
                <w:color w:val="365F91"/>
                <w:lang w:val="fr-BE" w:eastAsia="fr-BE"/>
              </w:rPr>
            </w:pPr>
          </w:p>
        </w:tc>
        <w:tc>
          <w:tcPr>
            <w:tcW w:w="3767" w:type="dxa"/>
            <w:tcBorders>
              <w:top w:val="nil"/>
              <w:left w:val="nil"/>
              <w:bottom w:val="single" w:sz="8" w:space="0" w:color="auto"/>
              <w:right w:val="single" w:sz="8" w:space="0" w:color="auto"/>
            </w:tcBorders>
            <w:shd w:val="clear" w:color="auto" w:fill="auto"/>
            <w:vAlign w:val="center"/>
            <w:hideMark/>
          </w:tcPr>
          <w:p w14:paraId="595CCDF7" w14:textId="77777777" w:rsidR="0054063A" w:rsidRPr="0054063A" w:rsidRDefault="0054063A" w:rsidP="0054063A">
            <w:pPr>
              <w:spacing w:before="0" w:after="0"/>
              <w:rPr>
                <w:rFonts w:eastAsia="Times New Roman" w:cs="Calibri"/>
                <w:color w:val="365F91"/>
                <w:lang w:val="fr-BE" w:eastAsia="fr-BE"/>
              </w:rPr>
            </w:pPr>
            <w:r w:rsidRPr="0054063A">
              <w:rPr>
                <w:rFonts w:eastAsia="Times New Roman" w:cs="Calibri"/>
                <w:color w:val="365F91"/>
                <w:lang w:eastAsia="fr-BE"/>
              </w:rPr>
              <w:t>Interface utilisateur</w:t>
            </w:r>
          </w:p>
        </w:tc>
        <w:tc>
          <w:tcPr>
            <w:tcW w:w="3400" w:type="dxa"/>
            <w:tcBorders>
              <w:top w:val="nil"/>
              <w:left w:val="nil"/>
              <w:bottom w:val="single" w:sz="8" w:space="0" w:color="auto"/>
              <w:right w:val="single" w:sz="8" w:space="0" w:color="auto"/>
            </w:tcBorders>
            <w:shd w:val="clear" w:color="auto" w:fill="auto"/>
            <w:vAlign w:val="center"/>
            <w:hideMark/>
          </w:tcPr>
          <w:p w14:paraId="58565C90" w14:textId="77777777" w:rsidR="0054063A" w:rsidRPr="0054063A" w:rsidRDefault="0054063A" w:rsidP="0054063A">
            <w:pPr>
              <w:spacing w:before="0" w:after="0"/>
              <w:rPr>
                <w:rFonts w:eastAsia="Times New Roman" w:cs="Calibri"/>
                <w:color w:val="365F91"/>
                <w:lang w:val="fr-BE" w:eastAsia="fr-BE"/>
              </w:rPr>
            </w:pPr>
            <w:r w:rsidRPr="0054063A">
              <w:rPr>
                <w:rFonts w:eastAsia="Times New Roman" w:cs="Calibri"/>
                <w:color w:val="365F91"/>
                <w:highlight w:val="yellow"/>
                <w:lang w:eastAsia="fr-BE"/>
              </w:rPr>
              <w:t>Ex : Lecteur d’identification pour badge RFID, écran couleur, boutons d’utilisation rétro-éclairés pour utilisation nocturne</w:t>
            </w:r>
          </w:p>
        </w:tc>
      </w:tr>
      <w:tr w:rsidR="0054063A" w:rsidRPr="0054063A" w14:paraId="160E3AB0" w14:textId="77777777" w:rsidTr="00FF68F4">
        <w:trPr>
          <w:trHeight w:val="300"/>
        </w:trPr>
        <w:tc>
          <w:tcPr>
            <w:tcW w:w="1833" w:type="dxa"/>
            <w:vMerge/>
            <w:tcBorders>
              <w:top w:val="nil"/>
              <w:left w:val="single" w:sz="8" w:space="0" w:color="auto"/>
              <w:bottom w:val="single" w:sz="8" w:space="0" w:color="000000"/>
              <w:right w:val="single" w:sz="8" w:space="0" w:color="auto"/>
            </w:tcBorders>
            <w:vAlign w:val="center"/>
            <w:hideMark/>
          </w:tcPr>
          <w:p w14:paraId="567766C2" w14:textId="77777777" w:rsidR="0054063A" w:rsidRPr="0054063A" w:rsidRDefault="0054063A" w:rsidP="0054063A">
            <w:pPr>
              <w:spacing w:before="0" w:after="0"/>
              <w:jc w:val="left"/>
              <w:rPr>
                <w:rFonts w:eastAsia="Times New Roman" w:cs="Calibri"/>
                <w:color w:val="365F91"/>
                <w:lang w:val="fr-BE" w:eastAsia="fr-BE"/>
              </w:rPr>
            </w:pPr>
          </w:p>
        </w:tc>
        <w:tc>
          <w:tcPr>
            <w:tcW w:w="3767" w:type="dxa"/>
            <w:tcBorders>
              <w:top w:val="nil"/>
              <w:left w:val="nil"/>
              <w:bottom w:val="single" w:sz="8" w:space="0" w:color="auto"/>
              <w:right w:val="single" w:sz="8" w:space="0" w:color="auto"/>
            </w:tcBorders>
            <w:shd w:val="clear" w:color="auto" w:fill="auto"/>
            <w:vAlign w:val="center"/>
            <w:hideMark/>
          </w:tcPr>
          <w:p w14:paraId="3DAE0CAC" w14:textId="77777777" w:rsidR="0054063A" w:rsidRPr="0054063A" w:rsidRDefault="0054063A" w:rsidP="0054063A">
            <w:pPr>
              <w:spacing w:before="0" w:after="0"/>
              <w:rPr>
                <w:rFonts w:eastAsia="Times New Roman" w:cs="Calibri"/>
                <w:color w:val="365F91"/>
                <w:lang w:val="fr-BE" w:eastAsia="fr-BE"/>
              </w:rPr>
            </w:pPr>
            <w:r w:rsidRPr="0054063A">
              <w:rPr>
                <w:rFonts w:eastAsia="Times New Roman" w:cs="Calibri"/>
                <w:color w:val="365F91"/>
                <w:lang w:eastAsia="fr-BE"/>
              </w:rPr>
              <w:t>Prise de terre</w:t>
            </w:r>
          </w:p>
        </w:tc>
        <w:tc>
          <w:tcPr>
            <w:tcW w:w="3400" w:type="dxa"/>
            <w:tcBorders>
              <w:top w:val="nil"/>
              <w:left w:val="nil"/>
              <w:bottom w:val="single" w:sz="8" w:space="0" w:color="auto"/>
              <w:right w:val="single" w:sz="8" w:space="0" w:color="auto"/>
            </w:tcBorders>
            <w:shd w:val="clear" w:color="auto" w:fill="auto"/>
            <w:vAlign w:val="center"/>
            <w:hideMark/>
          </w:tcPr>
          <w:p w14:paraId="59290769" w14:textId="77777777" w:rsidR="0054063A" w:rsidRPr="0054063A" w:rsidRDefault="0054063A" w:rsidP="0054063A">
            <w:pPr>
              <w:spacing w:before="0" w:after="0"/>
              <w:rPr>
                <w:rFonts w:eastAsia="Times New Roman" w:cs="Calibri"/>
                <w:color w:val="365F91"/>
                <w:lang w:val="fr-BE" w:eastAsia="fr-BE"/>
              </w:rPr>
            </w:pPr>
            <w:r w:rsidRPr="0054063A">
              <w:rPr>
                <w:rFonts w:eastAsia="Times New Roman" w:cs="Calibri"/>
                <w:color w:val="365F91"/>
                <w:lang w:eastAsia="fr-BE"/>
              </w:rPr>
              <w:t>/</w:t>
            </w:r>
          </w:p>
        </w:tc>
      </w:tr>
      <w:tr w:rsidR="0054063A" w:rsidRPr="0054063A" w14:paraId="70232FFF" w14:textId="77777777" w:rsidTr="00FF68F4">
        <w:trPr>
          <w:trHeight w:val="300"/>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AEE28DC" w14:textId="77777777" w:rsidR="0054063A" w:rsidRPr="0054063A" w:rsidRDefault="0054063A" w:rsidP="0054063A">
            <w:pPr>
              <w:spacing w:before="0" w:after="0"/>
              <w:rPr>
                <w:rFonts w:eastAsia="Times New Roman" w:cs="Calibri"/>
                <w:color w:val="365F91"/>
                <w:lang w:val="fr-BE" w:eastAsia="fr-BE"/>
              </w:rPr>
            </w:pPr>
            <w:r w:rsidRPr="0054063A">
              <w:rPr>
                <w:rFonts w:eastAsia="Times New Roman" w:cs="Calibri"/>
                <w:color w:val="365F91"/>
                <w:lang w:eastAsia="fr-BE"/>
              </w:rPr>
              <w:t>Communication</w:t>
            </w:r>
          </w:p>
        </w:tc>
        <w:tc>
          <w:tcPr>
            <w:tcW w:w="3767" w:type="dxa"/>
            <w:tcBorders>
              <w:top w:val="nil"/>
              <w:left w:val="nil"/>
              <w:bottom w:val="single" w:sz="8" w:space="0" w:color="auto"/>
              <w:right w:val="single" w:sz="8" w:space="0" w:color="auto"/>
            </w:tcBorders>
            <w:shd w:val="clear" w:color="auto" w:fill="auto"/>
            <w:vAlign w:val="center"/>
            <w:hideMark/>
          </w:tcPr>
          <w:p w14:paraId="5DA25F3B" w14:textId="77777777" w:rsidR="0054063A" w:rsidRPr="0054063A" w:rsidRDefault="0054063A" w:rsidP="0054063A">
            <w:pPr>
              <w:spacing w:before="0" w:after="0"/>
              <w:rPr>
                <w:rFonts w:eastAsia="Times New Roman" w:cs="Calibri"/>
                <w:color w:val="365F91"/>
                <w:lang w:val="fr-BE" w:eastAsia="fr-BE"/>
              </w:rPr>
            </w:pPr>
            <w:r w:rsidRPr="0054063A">
              <w:rPr>
                <w:rFonts w:eastAsia="Times New Roman" w:cs="Calibri"/>
                <w:color w:val="365F91"/>
                <w:lang w:eastAsia="fr-BE"/>
              </w:rPr>
              <w:t>Modem</w:t>
            </w:r>
          </w:p>
        </w:tc>
        <w:tc>
          <w:tcPr>
            <w:tcW w:w="3400" w:type="dxa"/>
            <w:tcBorders>
              <w:top w:val="nil"/>
              <w:left w:val="nil"/>
              <w:bottom w:val="single" w:sz="8" w:space="0" w:color="auto"/>
              <w:right w:val="single" w:sz="8" w:space="0" w:color="auto"/>
            </w:tcBorders>
            <w:shd w:val="clear" w:color="auto" w:fill="auto"/>
            <w:vAlign w:val="center"/>
            <w:hideMark/>
          </w:tcPr>
          <w:p w14:paraId="392C3612" w14:textId="77777777" w:rsidR="0054063A" w:rsidRPr="0054063A" w:rsidRDefault="0054063A" w:rsidP="0054063A">
            <w:pPr>
              <w:spacing w:before="0" w:after="0"/>
              <w:rPr>
                <w:rFonts w:eastAsia="Times New Roman" w:cs="Calibri"/>
                <w:color w:val="365F91"/>
                <w:lang w:val="fr-BE" w:eastAsia="fr-BE"/>
              </w:rPr>
            </w:pPr>
            <w:r w:rsidRPr="0054063A">
              <w:rPr>
                <w:rFonts w:eastAsia="Times New Roman" w:cs="Calibri"/>
                <w:color w:val="365F91"/>
                <w:highlight w:val="yellow"/>
                <w:lang w:eastAsia="fr-BE"/>
              </w:rPr>
              <w:t>Ex : 4G pour carte SIM</w:t>
            </w:r>
          </w:p>
        </w:tc>
      </w:tr>
      <w:tr w:rsidR="0054063A" w:rsidRPr="0054063A" w14:paraId="471C7174" w14:textId="77777777" w:rsidTr="00FF68F4">
        <w:trPr>
          <w:trHeight w:val="300"/>
        </w:trPr>
        <w:tc>
          <w:tcPr>
            <w:tcW w:w="1833" w:type="dxa"/>
            <w:vMerge/>
            <w:tcBorders>
              <w:top w:val="nil"/>
              <w:left w:val="single" w:sz="8" w:space="0" w:color="auto"/>
              <w:bottom w:val="single" w:sz="8" w:space="0" w:color="000000"/>
              <w:right w:val="single" w:sz="8" w:space="0" w:color="auto"/>
            </w:tcBorders>
            <w:vAlign w:val="center"/>
            <w:hideMark/>
          </w:tcPr>
          <w:p w14:paraId="10F53337" w14:textId="77777777" w:rsidR="0054063A" w:rsidRPr="0054063A" w:rsidRDefault="0054063A" w:rsidP="0054063A">
            <w:pPr>
              <w:spacing w:before="0" w:after="0"/>
              <w:jc w:val="left"/>
              <w:rPr>
                <w:rFonts w:eastAsia="Times New Roman" w:cs="Calibri"/>
                <w:color w:val="365F91"/>
                <w:lang w:val="fr-BE" w:eastAsia="fr-BE"/>
              </w:rPr>
            </w:pPr>
          </w:p>
        </w:tc>
        <w:tc>
          <w:tcPr>
            <w:tcW w:w="3767" w:type="dxa"/>
            <w:tcBorders>
              <w:top w:val="nil"/>
              <w:left w:val="nil"/>
              <w:bottom w:val="single" w:sz="8" w:space="0" w:color="auto"/>
              <w:right w:val="single" w:sz="8" w:space="0" w:color="auto"/>
            </w:tcBorders>
            <w:shd w:val="clear" w:color="auto" w:fill="auto"/>
            <w:vAlign w:val="center"/>
            <w:hideMark/>
          </w:tcPr>
          <w:p w14:paraId="29BA75E9" w14:textId="77777777" w:rsidR="0054063A" w:rsidRPr="0054063A" w:rsidRDefault="0054063A" w:rsidP="0054063A">
            <w:pPr>
              <w:spacing w:before="0" w:after="0"/>
              <w:rPr>
                <w:rFonts w:eastAsia="Times New Roman" w:cs="Calibri"/>
                <w:color w:val="365F91"/>
                <w:lang w:val="fr-BE" w:eastAsia="fr-BE"/>
              </w:rPr>
            </w:pPr>
            <w:r w:rsidRPr="0054063A">
              <w:rPr>
                <w:rFonts w:eastAsia="Times New Roman" w:cs="Calibri"/>
                <w:color w:val="365F91"/>
                <w:lang w:eastAsia="fr-BE"/>
              </w:rPr>
              <w:t>Système de télégestion</w:t>
            </w:r>
          </w:p>
        </w:tc>
        <w:tc>
          <w:tcPr>
            <w:tcW w:w="3400" w:type="dxa"/>
            <w:tcBorders>
              <w:top w:val="nil"/>
              <w:left w:val="nil"/>
              <w:bottom w:val="single" w:sz="8" w:space="0" w:color="auto"/>
              <w:right w:val="single" w:sz="8" w:space="0" w:color="auto"/>
            </w:tcBorders>
            <w:shd w:val="clear" w:color="auto" w:fill="auto"/>
            <w:vAlign w:val="center"/>
            <w:hideMark/>
          </w:tcPr>
          <w:p w14:paraId="714A3692" w14:textId="77777777" w:rsidR="0054063A" w:rsidRPr="0054063A" w:rsidRDefault="0054063A" w:rsidP="0054063A">
            <w:pPr>
              <w:spacing w:before="0" w:after="0"/>
              <w:rPr>
                <w:rFonts w:eastAsia="Times New Roman" w:cs="Calibri"/>
                <w:color w:val="365F91"/>
                <w:lang w:val="fr-BE" w:eastAsia="fr-BE"/>
              </w:rPr>
            </w:pPr>
            <w:r w:rsidRPr="0054063A">
              <w:rPr>
                <w:rFonts w:eastAsia="Times New Roman" w:cs="Calibri"/>
                <w:color w:val="365F91"/>
                <w:lang w:eastAsia="fr-BE"/>
              </w:rPr>
              <w:t>/</w:t>
            </w:r>
          </w:p>
        </w:tc>
      </w:tr>
      <w:tr w:rsidR="0054063A" w:rsidRPr="0054063A" w14:paraId="3C3BA6A0" w14:textId="77777777" w:rsidTr="00FF68F4">
        <w:trPr>
          <w:trHeight w:val="300"/>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29395711" w14:textId="77777777" w:rsidR="0054063A" w:rsidRPr="0054063A" w:rsidRDefault="0054063A" w:rsidP="0054063A">
            <w:pPr>
              <w:spacing w:before="0" w:after="0"/>
              <w:rPr>
                <w:rFonts w:eastAsia="Times New Roman" w:cs="Calibri"/>
                <w:color w:val="365F91"/>
                <w:lang w:val="fr-BE" w:eastAsia="fr-BE"/>
              </w:rPr>
            </w:pPr>
            <w:r w:rsidRPr="0054063A">
              <w:rPr>
                <w:rFonts w:eastAsia="Times New Roman" w:cs="Calibri"/>
                <w:color w:val="365F91"/>
                <w:lang w:eastAsia="fr-BE"/>
              </w:rPr>
              <w:t>Raccordement</w:t>
            </w:r>
          </w:p>
        </w:tc>
        <w:tc>
          <w:tcPr>
            <w:tcW w:w="3767" w:type="dxa"/>
            <w:tcBorders>
              <w:top w:val="nil"/>
              <w:left w:val="nil"/>
              <w:bottom w:val="single" w:sz="8" w:space="0" w:color="auto"/>
              <w:right w:val="single" w:sz="8" w:space="0" w:color="auto"/>
            </w:tcBorders>
            <w:shd w:val="clear" w:color="auto" w:fill="auto"/>
            <w:vAlign w:val="center"/>
            <w:hideMark/>
          </w:tcPr>
          <w:p w14:paraId="17CDFE8C" w14:textId="77777777" w:rsidR="0054063A" w:rsidRPr="0054063A" w:rsidRDefault="0054063A" w:rsidP="0054063A">
            <w:pPr>
              <w:spacing w:before="0" w:after="0"/>
              <w:rPr>
                <w:rFonts w:eastAsia="Times New Roman" w:cs="Calibri"/>
                <w:color w:val="365F91"/>
                <w:lang w:val="fr-BE" w:eastAsia="fr-BE"/>
              </w:rPr>
            </w:pPr>
            <w:r w:rsidRPr="0054063A">
              <w:rPr>
                <w:rFonts w:eastAsia="Times New Roman" w:cs="Calibri"/>
                <w:color w:val="365F91"/>
                <w:lang w:eastAsia="fr-BE"/>
              </w:rPr>
              <w:t>Distance à la cabine du GRD</w:t>
            </w:r>
          </w:p>
        </w:tc>
        <w:tc>
          <w:tcPr>
            <w:tcW w:w="3400" w:type="dxa"/>
            <w:tcBorders>
              <w:top w:val="nil"/>
              <w:left w:val="nil"/>
              <w:bottom w:val="single" w:sz="8" w:space="0" w:color="auto"/>
              <w:right w:val="single" w:sz="8" w:space="0" w:color="auto"/>
            </w:tcBorders>
            <w:shd w:val="clear" w:color="auto" w:fill="auto"/>
            <w:vAlign w:val="center"/>
            <w:hideMark/>
          </w:tcPr>
          <w:p w14:paraId="54AAEC64" w14:textId="77777777" w:rsidR="0054063A" w:rsidRPr="0054063A" w:rsidRDefault="0054063A" w:rsidP="0054063A">
            <w:pPr>
              <w:spacing w:before="0" w:after="0"/>
              <w:rPr>
                <w:rFonts w:eastAsia="Times New Roman" w:cs="Calibri"/>
                <w:color w:val="365F91"/>
                <w:lang w:val="fr-BE" w:eastAsia="fr-BE"/>
              </w:rPr>
            </w:pPr>
            <w:r w:rsidRPr="0054063A">
              <w:rPr>
                <w:rFonts w:eastAsia="Times New Roman" w:cs="Calibri"/>
                <w:color w:val="365F91"/>
                <w:highlight w:val="yellow"/>
                <w:lang w:eastAsia="fr-BE"/>
              </w:rPr>
              <w:t>…</w:t>
            </w:r>
          </w:p>
        </w:tc>
      </w:tr>
      <w:tr w:rsidR="0054063A" w:rsidRPr="0054063A" w14:paraId="392B9C8A" w14:textId="77777777" w:rsidTr="00FF68F4">
        <w:trPr>
          <w:trHeight w:val="300"/>
        </w:trPr>
        <w:tc>
          <w:tcPr>
            <w:tcW w:w="1833" w:type="dxa"/>
            <w:vMerge/>
            <w:tcBorders>
              <w:top w:val="nil"/>
              <w:left w:val="single" w:sz="8" w:space="0" w:color="auto"/>
              <w:bottom w:val="single" w:sz="8" w:space="0" w:color="000000"/>
              <w:right w:val="single" w:sz="8" w:space="0" w:color="auto"/>
            </w:tcBorders>
            <w:vAlign w:val="center"/>
            <w:hideMark/>
          </w:tcPr>
          <w:p w14:paraId="577409FC" w14:textId="77777777" w:rsidR="0054063A" w:rsidRPr="0054063A" w:rsidRDefault="0054063A" w:rsidP="0054063A">
            <w:pPr>
              <w:spacing w:before="0" w:after="0"/>
              <w:jc w:val="left"/>
              <w:rPr>
                <w:rFonts w:eastAsia="Times New Roman" w:cs="Calibri"/>
                <w:color w:val="365F91"/>
                <w:lang w:val="fr-BE" w:eastAsia="fr-BE"/>
              </w:rPr>
            </w:pPr>
          </w:p>
        </w:tc>
        <w:tc>
          <w:tcPr>
            <w:tcW w:w="3767" w:type="dxa"/>
            <w:tcBorders>
              <w:top w:val="nil"/>
              <w:left w:val="nil"/>
              <w:bottom w:val="single" w:sz="8" w:space="0" w:color="auto"/>
              <w:right w:val="single" w:sz="8" w:space="0" w:color="auto"/>
            </w:tcBorders>
            <w:shd w:val="clear" w:color="auto" w:fill="auto"/>
            <w:vAlign w:val="center"/>
            <w:hideMark/>
          </w:tcPr>
          <w:p w14:paraId="19AFFBCA" w14:textId="77777777" w:rsidR="0054063A" w:rsidRPr="0054063A" w:rsidRDefault="0054063A" w:rsidP="0054063A">
            <w:pPr>
              <w:spacing w:before="0" w:after="0"/>
              <w:rPr>
                <w:rFonts w:eastAsia="Times New Roman" w:cs="Calibri"/>
                <w:color w:val="365F91"/>
                <w:lang w:val="fr-BE" w:eastAsia="fr-BE"/>
              </w:rPr>
            </w:pPr>
            <w:r w:rsidRPr="0054063A">
              <w:rPr>
                <w:rFonts w:eastAsia="Times New Roman" w:cs="Calibri"/>
                <w:color w:val="365F91"/>
                <w:lang w:eastAsia="fr-BE"/>
              </w:rPr>
              <w:t>Compteur</w:t>
            </w:r>
          </w:p>
        </w:tc>
        <w:tc>
          <w:tcPr>
            <w:tcW w:w="3400" w:type="dxa"/>
            <w:tcBorders>
              <w:top w:val="nil"/>
              <w:left w:val="nil"/>
              <w:bottom w:val="single" w:sz="8" w:space="0" w:color="auto"/>
              <w:right w:val="single" w:sz="8" w:space="0" w:color="auto"/>
            </w:tcBorders>
            <w:shd w:val="clear" w:color="auto" w:fill="auto"/>
            <w:vAlign w:val="center"/>
            <w:hideMark/>
          </w:tcPr>
          <w:p w14:paraId="0F5B35CC" w14:textId="77777777" w:rsidR="0054063A" w:rsidRPr="0054063A" w:rsidRDefault="0054063A" w:rsidP="0054063A">
            <w:pPr>
              <w:spacing w:before="0" w:after="0"/>
              <w:rPr>
                <w:rFonts w:eastAsia="Times New Roman" w:cs="Calibri"/>
                <w:color w:val="365F91"/>
                <w:lang w:val="fr-BE" w:eastAsia="fr-BE"/>
              </w:rPr>
            </w:pPr>
            <w:r w:rsidRPr="0054063A">
              <w:rPr>
                <w:rFonts w:eastAsia="Times New Roman" w:cs="Calibri"/>
                <w:color w:val="365F91"/>
                <w:lang w:eastAsia="fr-BE"/>
              </w:rPr>
              <w:t>/</w:t>
            </w:r>
          </w:p>
        </w:tc>
      </w:tr>
    </w:tbl>
    <w:p w14:paraId="03FB6FD5" w14:textId="77777777" w:rsidR="00AB30C5" w:rsidRDefault="00AB30C5" w:rsidP="00130ACE">
      <w:pPr>
        <w:ind w:left="1276"/>
      </w:pPr>
    </w:p>
    <w:p w14:paraId="4F8F4317" w14:textId="77777777" w:rsidR="00EE374F" w:rsidRPr="00883D3E" w:rsidRDefault="00EE374F" w:rsidP="00EE374F"/>
    <w:p w14:paraId="3C1F22B0" w14:textId="77777777" w:rsidR="0073238E" w:rsidRDefault="0073238E">
      <w:pPr>
        <w:spacing w:before="0" w:after="0"/>
        <w:jc w:val="left"/>
        <w:rPr>
          <w:rFonts w:eastAsia="Times New Roman" w:cs="Calibri"/>
          <w:b/>
          <w:bCs/>
          <w:snapToGrid w:val="0"/>
          <w:color w:val="4F81BD"/>
          <w:lang w:val="fr-FR" w:eastAsia="fr-FR"/>
        </w:rPr>
      </w:pPr>
      <w:bookmarkStart w:id="67" w:name="_Toc49947990"/>
      <w:bookmarkStart w:id="68" w:name="_Toc50020656"/>
      <w:bookmarkStart w:id="69" w:name="_Toc50020727"/>
      <w:bookmarkStart w:id="70" w:name="_Toc50020765"/>
      <w:bookmarkStart w:id="71" w:name="_Toc50029106"/>
      <w:bookmarkStart w:id="72" w:name="_Toc50034443"/>
      <w:bookmarkStart w:id="73" w:name="_Toc50034480"/>
      <w:bookmarkStart w:id="74" w:name="_Toc50037728"/>
      <w:bookmarkStart w:id="75" w:name="_Toc50110634"/>
      <w:bookmarkStart w:id="76" w:name="_Toc50123762"/>
      <w:bookmarkStart w:id="77" w:name="_Toc50123853"/>
      <w:bookmarkStart w:id="78" w:name="_Toc50123892"/>
      <w:bookmarkStart w:id="79" w:name="_Toc49947991"/>
      <w:bookmarkStart w:id="80" w:name="_Toc50020657"/>
      <w:bookmarkStart w:id="81" w:name="_Toc50020728"/>
      <w:bookmarkStart w:id="82" w:name="_Toc50020766"/>
      <w:bookmarkStart w:id="83" w:name="_Toc50029107"/>
      <w:bookmarkStart w:id="84" w:name="_Toc50034444"/>
      <w:bookmarkStart w:id="85" w:name="_Toc50034481"/>
      <w:bookmarkStart w:id="86" w:name="_Toc50037729"/>
      <w:bookmarkStart w:id="87" w:name="_Toc50110635"/>
      <w:bookmarkStart w:id="88" w:name="_Toc50123763"/>
      <w:bookmarkStart w:id="89" w:name="_Toc50123854"/>
      <w:bookmarkStart w:id="90" w:name="_Toc50123893"/>
      <w:bookmarkStart w:id="91" w:name="_Toc287702451"/>
      <w:bookmarkStart w:id="92" w:name="_Toc287811429"/>
      <w:bookmarkStart w:id="93" w:name="_Toc287814204"/>
      <w:bookmarkStart w:id="94" w:name="_Toc287814318"/>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snapToGrid w:val="0"/>
          <w:lang w:val="fr-FR" w:eastAsia="fr-FR"/>
        </w:rPr>
        <w:br w:type="page"/>
      </w:r>
    </w:p>
    <w:p w14:paraId="0E160E04" w14:textId="1683B528" w:rsidR="0048069E" w:rsidRDefault="0048069E" w:rsidP="008027B1">
      <w:pPr>
        <w:pStyle w:val="Sous-titre"/>
        <w:rPr>
          <w:snapToGrid w:val="0"/>
          <w:lang w:val="fr-FR" w:eastAsia="fr-FR"/>
        </w:rPr>
      </w:pPr>
      <w:bookmarkStart w:id="95" w:name="_Toc64273224"/>
      <w:r w:rsidRPr="7F29C105">
        <w:rPr>
          <w:snapToGrid w:val="0"/>
          <w:lang w:val="fr-FR" w:eastAsia="fr-FR"/>
        </w:rPr>
        <w:lastRenderedPageBreak/>
        <w:t>Calendrier de mise en œuvre</w:t>
      </w:r>
      <w:bookmarkEnd w:id="91"/>
      <w:bookmarkEnd w:id="92"/>
      <w:bookmarkEnd w:id="93"/>
      <w:bookmarkEnd w:id="94"/>
      <w:r w:rsidR="00CA0D95">
        <w:rPr>
          <w:snapToGrid w:val="0"/>
          <w:lang w:val="fr-FR" w:eastAsia="fr-FR"/>
        </w:rPr>
        <w:t xml:space="preserve"> d</w:t>
      </w:r>
      <w:r w:rsidR="003C3EA0">
        <w:rPr>
          <w:snapToGrid w:val="0"/>
          <w:lang w:val="fr-FR" w:eastAsia="fr-FR"/>
        </w:rPr>
        <w:t>u projet</w:t>
      </w:r>
      <w:bookmarkEnd w:id="95"/>
    </w:p>
    <w:p w14:paraId="10F15C63" w14:textId="77777777" w:rsidR="00D043B1" w:rsidRPr="00341E50" w:rsidRDefault="00D043B1" w:rsidP="0016088F">
      <w:pPr>
        <w:pStyle w:val="SG3"/>
        <w:numPr>
          <w:ilvl w:val="2"/>
          <w:numId w:val="5"/>
        </w:numPr>
      </w:pPr>
      <w:r w:rsidRPr="00341E50">
        <w:t>Durée</w:t>
      </w:r>
    </w:p>
    <w:p w14:paraId="52D6AE81" w14:textId="16720D6C" w:rsidR="00D043B1" w:rsidRPr="00D043B1" w:rsidRDefault="00D043B1" w:rsidP="00D043B1">
      <w:pPr>
        <w:rPr>
          <w:lang w:val="fr-FR" w:eastAsia="fr-FR"/>
        </w:rPr>
      </w:pPr>
      <w:r w:rsidRPr="006B5548">
        <w:rPr>
          <w:rFonts w:asciiTheme="minorHAnsi" w:hAnsiTheme="minorHAnsi" w:cstheme="minorHAnsi"/>
        </w:rPr>
        <w:t>Le projet commencera idéalement</w:t>
      </w:r>
      <w:r w:rsidRPr="006B5548">
        <w:rPr>
          <w:rStyle w:val="Appelnotedebasdep"/>
          <w:rFonts w:asciiTheme="minorHAnsi" w:hAnsiTheme="minorHAnsi" w:cstheme="minorHAnsi"/>
          <w:sz w:val="22"/>
          <w:szCs w:val="22"/>
        </w:rPr>
        <w:footnoteReference w:id="9"/>
      </w:r>
      <w:r w:rsidRPr="006B5548">
        <w:rPr>
          <w:rFonts w:asciiTheme="minorHAnsi" w:hAnsiTheme="minorHAnsi" w:cstheme="minorHAnsi"/>
        </w:rPr>
        <w:t xml:space="preserve"> le </w:t>
      </w:r>
      <w:sdt>
        <w:sdtPr>
          <w:rPr>
            <w:rFonts w:asciiTheme="minorHAnsi" w:hAnsiTheme="minorHAnsi" w:cstheme="minorHAnsi"/>
          </w:rPr>
          <w:alias w:val="Choisir une date"/>
          <w:tag w:val="Choisir une date"/>
          <w:id w:val="-1836296203"/>
          <w:placeholder>
            <w:docPart w:val="83C7376358DB43DD85ABC0BEABFF7F96"/>
          </w:placeholder>
          <w:showingPlcHdr/>
          <w:date>
            <w:dateFormat w:val="dd/MM/yyyy"/>
            <w:lid w:val="fr-FR"/>
            <w:storeMappedDataAs w:val="dateTime"/>
            <w:calendar w:val="gregorian"/>
          </w:date>
        </w:sdtPr>
        <w:sdtEndPr/>
        <w:sdtContent>
          <w:r w:rsidRPr="006B5548">
            <w:rPr>
              <w:rStyle w:val="Textedelespacerserv"/>
              <w:rFonts w:asciiTheme="minorHAnsi" w:hAnsiTheme="minorHAnsi" w:cstheme="minorHAnsi"/>
            </w:rPr>
            <w:t>Cliquez ou appuyez ici pour entrer une date.</w:t>
          </w:r>
        </w:sdtContent>
      </w:sdt>
      <w:r w:rsidRPr="002C4C45">
        <w:rPr>
          <w:rFonts w:asciiTheme="minorHAnsi" w:hAnsiTheme="minorHAnsi" w:cstheme="minorHAnsi"/>
        </w:rPr>
        <w:t xml:space="preserve">et se terminera idéalement </w:t>
      </w:r>
      <w:r>
        <w:rPr>
          <w:rFonts w:asciiTheme="minorHAnsi" w:hAnsiTheme="minorHAnsi" w:cstheme="minorHAnsi"/>
        </w:rPr>
        <w:t xml:space="preserve">le </w:t>
      </w:r>
      <w:sdt>
        <w:sdtPr>
          <w:rPr>
            <w:rFonts w:asciiTheme="minorHAnsi" w:hAnsiTheme="minorHAnsi" w:cstheme="minorHAnsi"/>
          </w:rPr>
          <w:id w:val="745694255"/>
          <w:placeholder>
            <w:docPart w:val="83C7376358DB43DD85ABC0BEABFF7F96"/>
          </w:placeholder>
          <w:showingPlcHdr/>
          <w:date>
            <w:dateFormat w:val="dd/MM/yyyy"/>
            <w:lid w:val="fr-FR"/>
            <w:storeMappedDataAs w:val="dateTime"/>
            <w:calendar w:val="gregorian"/>
          </w:date>
        </w:sdtPr>
        <w:sdtEndPr/>
        <w:sdtContent>
          <w:r w:rsidRPr="00C3582D">
            <w:rPr>
              <w:rStyle w:val="Textedelespacerserv"/>
            </w:rPr>
            <w:t>Cliquez ou appuyez ici pour entrer une date.</w:t>
          </w:r>
        </w:sdtContent>
      </w:sdt>
    </w:p>
    <w:p w14:paraId="0943B7E5" w14:textId="77777777" w:rsidR="00341E50" w:rsidRPr="00341E50" w:rsidRDefault="00341E50" w:rsidP="0016088F">
      <w:pPr>
        <w:pStyle w:val="SG3"/>
        <w:numPr>
          <w:ilvl w:val="2"/>
          <w:numId w:val="5"/>
        </w:numPr>
      </w:pPr>
      <w:r w:rsidRPr="00341E50">
        <w:t>Calendrier</w:t>
      </w:r>
    </w:p>
    <w:p w14:paraId="663E9497" w14:textId="5724414E" w:rsidR="0048069E" w:rsidRPr="00CD0662" w:rsidRDefault="00B90B35" w:rsidP="008027B1">
      <w:r w:rsidRPr="0047686E">
        <w:rPr>
          <w:highlight w:val="yellow"/>
        </w:rPr>
        <w:t xml:space="preserve">Un fichier Excel vous permettant de créer facilement un Gantt chart est </w:t>
      </w:r>
      <w:hyperlink r:id="rId19" w:history="1">
        <w:r w:rsidRPr="0047686E">
          <w:rPr>
            <w:rStyle w:val="Lienhypertexte"/>
            <w:highlight w:val="yellow"/>
          </w:rPr>
          <w:t>disponible ici</w:t>
        </w:r>
      </w:hyperlink>
      <w:r w:rsidR="000A24E8">
        <w:t xml:space="preserve"> </w:t>
      </w:r>
    </w:p>
    <w:p w14:paraId="069AFE1A" w14:textId="1DFA6F9B" w:rsidR="00521096" w:rsidRDefault="00521096" w:rsidP="008027B1">
      <w:pPr>
        <w:pStyle w:val="Sous-titre"/>
        <w:rPr>
          <w:snapToGrid w:val="0"/>
          <w:lang w:val="fr-FR" w:eastAsia="fr-FR"/>
        </w:rPr>
      </w:pPr>
      <w:bookmarkStart w:id="96" w:name="_Toc49264330"/>
      <w:bookmarkStart w:id="97" w:name="_Toc49264331"/>
      <w:bookmarkStart w:id="98" w:name="_Toc49264332"/>
      <w:bookmarkStart w:id="99" w:name="_Toc49264333"/>
      <w:bookmarkStart w:id="100" w:name="_Toc49264334"/>
      <w:bookmarkStart w:id="101" w:name="_Toc49264335"/>
      <w:bookmarkStart w:id="102" w:name="_Toc49264336"/>
      <w:bookmarkStart w:id="103" w:name="_Toc49264341"/>
      <w:bookmarkStart w:id="104" w:name="_Toc49264351"/>
      <w:bookmarkStart w:id="105" w:name="_Toc49264374"/>
      <w:bookmarkStart w:id="106" w:name="_Toc49264384"/>
      <w:bookmarkStart w:id="107" w:name="_Toc49264394"/>
      <w:bookmarkStart w:id="108" w:name="_Toc49264404"/>
      <w:bookmarkStart w:id="109" w:name="_Toc49264414"/>
      <w:bookmarkStart w:id="110" w:name="_Toc49264424"/>
      <w:bookmarkStart w:id="111" w:name="_Toc49264437"/>
      <w:bookmarkStart w:id="112" w:name="_Toc49264447"/>
      <w:bookmarkStart w:id="113" w:name="_Toc49264457"/>
      <w:bookmarkStart w:id="114" w:name="_Toc49264467"/>
      <w:bookmarkStart w:id="115" w:name="_Toc49264477"/>
      <w:bookmarkStart w:id="116" w:name="_Toc49264487"/>
      <w:bookmarkStart w:id="117" w:name="_Toc49264497"/>
      <w:bookmarkStart w:id="118" w:name="_Toc49264510"/>
      <w:bookmarkStart w:id="119" w:name="_Toc49264520"/>
      <w:bookmarkStart w:id="120" w:name="_Toc49264530"/>
      <w:bookmarkStart w:id="121" w:name="_Toc49264540"/>
      <w:bookmarkStart w:id="122" w:name="_Toc49264550"/>
      <w:bookmarkStart w:id="123" w:name="_Toc49264560"/>
      <w:bookmarkStart w:id="124" w:name="_Toc51254373"/>
      <w:bookmarkStart w:id="125" w:name="_Toc51254374"/>
      <w:bookmarkStart w:id="126" w:name="_Toc51254375"/>
      <w:bookmarkStart w:id="127" w:name="_Toc51254376"/>
      <w:bookmarkStart w:id="128" w:name="_Toc64273225"/>
      <w:bookmarkStart w:id="129" w:name="_Toc287702459"/>
      <w:bookmarkStart w:id="130" w:name="_Toc287811437"/>
      <w:bookmarkStart w:id="131" w:name="_Toc287814212"/>
      <w:bookmarkStart w:id="132" w:name="_Toc28781432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7F29C105">
        <w:rPr>
          <w:snapToGrid w:val="0"/>
          <w:lang w:val="fr-FR" w:eastAsia="fr-FR"/>
        </w:rPr>
        <w:t>Budget</w:t>
      </w:r>
      <w:bookmarkEnd w:id="128"/>
      <w:r w:rsidRPr="7F29C105">
        <w:rPr>
          <w:snapToGrid w:val="0"/>
          <w:lang w:val="fr-FR" w:eastAsia="fr-FR"/>
        </w:rPr>
        <w:t xml:space="preserve"> </w:t>
      </w:r>
      <w:bookmarkEnd w:id="129"/>
      <w:bookmarkEnd w:id="130"/>
      <w:bookmarkEnd w:id="131"/>
      <w:bookmarkEnd w:id="132"/>
    </w:p>
    <w:p w14:paraId="2AF8A0B7" w14:textId="17DEE602" w:rsidR="001A66DE" w:rsidRPr="00CD0662" w:rsidRDefault="001A66DE" w:rsidP="001A66DE">
      <w:r>
        <w:t>Voir annexe C</w:t>
      </w:r>
      <w:r>
        <w:rPr>
          <w:rStyle w:val="Appelnotedebasdep"/>
        </w:rPr>
        <w:footnoteReference w:id="10"/>
      </w:r>
      <w:r>
        <w:t xml:space="preserve">. </w:t>
      </w:r>
    </w:p>
    <w:p w14:paraId="174AE03D" w14:textId="77777777" w:rsidR="0028195D" w:rsidRPr="0028195D" w:rsidRDefault="0028195D" w:rsidP="0028195D">
      <w:pPr>
        <w:pStyle w:val="Sous-titre"/>
        <w:rPr>
          <w:snapToGrid w:val="0"/>
          <w:lang w:val="fr-FR" w:eastAsia="fr-FR"/>
        </w:rPr>
      </w:pPr>
      <w:bookmarkStart w:id="133" w:name="_Toc287702465"/>
      <w:bookmarkStart w:id="134" w:name="_Toc287811445"/>
      <w:bookmarkStart w:id="135" w:name="_Toc287814220"/>
      <w:bookmarkStart w:id="136" w:name="_Toc287814334"/>
      <w:bookmarkStart w:id="137" w:name="_Toc50126675"/>
      <w:bookmarkStart w:id="138" w:name="_Toc64273226"/>
      <w:bookmarkStart w:id="139" w:name="_Toc287702464"/>
      <w:bookmarkStart w:id="140" w:name="_Toc287811444"/>
      <w:bookmarkStart w:id="141" w:name="_Toc287814219"/>
      <w:bookmarkStart w:id="142" w:name="_Toc287814333"/>
      <w:bookmarkEnd w:id="43"/>
      <w:bookmarkEnd w:id="44"/>
      <w:bookmarkEnd w:id="45"/>
      <w:bookmarkEnd w:id="46"/>
      <w:r w:rsidRPr="0028195D">
        <w:rPr>
          <w:snapToGrid w:val="0"/>
          <w:lang w:val="fr-FR" w:eastAsia="fr-FR"/>
        </w:rPr>
        <w:t>Modalités de gestion financière</w:t>
      </w:r>
      <w:bookmarkStart w:id="143" w:name="_Toc287702461"/>
      <w:bookmarkStart w:id="144" w:name="_Toc287811441"/>
      <w:bookmarkStart w:id="145" w:name="_Toc287814216"/>
      <w:bookmarkStart w:id="146" w:name="_Toc287814330"/>
      <w:bookmarkEnd w:id="133"/>
      <w:bookmarkEnd w:id="134"/>
      <w:bookmarkEnd w:id="135"/>
      <w:bookmarkEnd w:id="136"/>
      <w:bookmarkEnd w:id="137"/>
      <w:bookmarkEnd w:id="138"/>
    </w:p>
    <w:bookmarkEnd w:id="143"/>
    <w:bookmarkEnd w:id="144"/>
    <w:bookmarkEnd w:id="145"/>
    <w:bookmarkEnd w:id="146"/>
    <w:p w14:paraId="59066F79" w14:textId="77777777" w:rsidR="00D75495" w:rsidRDefault="007953B0" w:rsidP="00B411CD">
      <w:pPr>
        <w:spacing w:before="0" w:after="200" w:line="276" w:lineRule="auto"/>
        <w:contextualSpacing/>
        <w:jc w:val="left"/>
        <w:rPr>
          <w:i/>
          <w:snapToGrid w:val="0"/>
          <w:color w:val="7F7F7F" w:themeColor="text1" w:themeTint="80"/>
          <w:sz w:val="20"/>
          <w:lang w:val="fr-FR" w:eastAsia="fr-FR"/>
        </w:rPr>
      </w:pPr>
      <w:r w:rsidRPr="00B411CD">
        <w:rPr>
          <w:i/>
          <w:snapToGrid w:val="0"/>
          <w:color w:val="7F7F7F" w:themeColor="text1" w:themeTint="80"/>
          <w:sz w:val="20"/>
          <w:lang w:val="fr-FR" w:eastAsia="fr-FR"/>
        </w:rPr>
        <w:t xml:space="preserve">Le projet est subsidié à un taux de </w:t>
      </w:r>
      <w:r w:rsidR="0028195D" w:rsidRPr="00B411CD">
        <w:rPr>
          <w:i/>
          <w:snapToGrid w:val="0"/>
          <w:color w:val="7F7F7F" w:themeColor="text1" w:themeTint="80"/>
          <w:sz w:val="20"/>
          <w:lang w:val="fr-FR" w:eastAsia="fr-FR"/>
        </w:rPr>
        <w:t>75%</w:t>
      </w:r>
      <w:r w:rsidR="00FF511B" w:rsidRPr="00B411CD">
        <w:rPr>
          <w:i/>
          <w:snapToGrid w:val="0"/>
          <w:color w:val="7F7F7F" w:themeColor="text1" w:themeTint="80"/>
          <w:sz w:val="20"/>
          <w:lang w:val="fr-FR" w:eastAsia="fr-FR"/>
        </w:rPr>
        <w:t>.</w:t>
      </w:r>
      <w:r w:rsidR="0028195D" w:rsidRPr="00B411CD">
        <w:rPr>
          <w:i/>
          <w:snapToGrid w:val="0"/>
          <w:color w:val="7F7F7F" w:themeColor="text1" w:themeTint="80"/>
          <w:sz w:val="20"/>
          <w:lang w:val="fr-FR" w:eastAsia="fr-FR"/>
        </w:rPr>
        <w:t xml:space="preserve"> </w:t>
      </w:r>
    </w:p>
    <w:p w14:paraId="444C337B" w14:textId="33081B27" w:rsidR="00B411CD" w:rsidRPr="00285FA8" w:rsidRDefault="007953B0" w:rsidP="00B411CD">
      <w:pPr>
        <w:spacing w:before="0" w:after="200" w:line="276" w:lineRule="auto"/>
        <w:contextualSpacing/>
        <w:jc w:val="left"/>
        <w:rPr>
          <w:iCs/>
          <w:snapToGrid w:val="0"/>
          <w:lang w:val="fr-FR" w:eastAsia="fr-FR"/>
        </w:rPr>
      </w:pPr>
      <w:r w:rsidRPr="00285FA8">
        <w:rPr>
          <w:iCs/>
          <w:snapToGrid w:val="0"/>
          <w:highlight w:val="yellow"/>
          <w:lang w:val="fr-FR" w:eastAsia="fr-FR"/>
        </w:rPr>
        <w:t xml:space="preserve">Précisez la source </w:t>
      </w:r>
      <w:r w:rsidR="00451554" w:rsidRPr="00285FA8">
        <w:rPr>
          <w:iCs/>
          <w:snapToGrid w:val="0"/>
          <w:highlight w:val="yellow"/>
          <w:lang w:val="fr-FR" w:eastAsia="fr-FR"/>
        </w:rPr>
        <w:t xml:space="preserve">et la nature </w:t>
      </w:r>
      <w:r w:rsidRPr="00285FA8">
        <w:rPr>
          <w:iCs/>
          <w:snapToGrid w:val="0"/>
          <w:highlight w:val="yellow"/>
          <w:lang w:val="fr-FR" w:eastAsia="fr-FR"/>
        </w:rPr>
        <w:t>du cofinancement :</w:t>
      </w:r>
    </w:p>
    <w:p w14:paraId="341D2D43" w14:textId="30DB5714" w:rsidR="00AE0EF0" w:rsidRPr="003471EA" w:rsidRDefault="000A1760" w:rsidP="008027B1">
      <w:pPr>
        <w:pStyle w:val="Titre1"/>
      </w:pPr>
      <w:bookmarkStart w:id="147" w:name="_Toc64273227"/>
      <w:bookmarkEnd w:id="139"/>
      <w:bookmarkEnd w:id="140"/>
      <w:bookmarkEnd w:id="141"/>
      <w:bookmarkEnd w:id="142"/>
      <w:r>
        <w:t>S</w:t>
      </w:r>
      <w:r w:rsidR="000E45EF">
        <w:t xml:space="preserve">tructure de gouvernance </w:t>
      </w:r>
      <w:r w:rsidR="00044150">
        <w:t>d</w:t>
      </w:r>
      <w:r w:rsidR="00D86CFD">
        <w:t>u projet</w:t>
      </w:r>
      <w:bookmarkEnd w:id="147"/>
    </w:p>
    <w:p w14:paraId="54AFABFD" w14:textId="77777777" w:rsidR="00B43FB2" w:rsidRDefault="006E0ADC" w:rsidP="008027B1">
      <w:pPr>
        <w:pStyle w:val="Sous-titre"/>
        <w:rPr>
          <w:snapToGrid w:val="0"/>
          <w:lang w:val="fr-FR" w:eastAsia="fr-FR"/>
        </w:rPr>
      </w:pPr>
      <w:bookmarkStart w:id="148" w:name="_Toc64273228"/>
      <w:r>
        <w:rPr>
          <w:snapToGrid w:val="0"/>
          <w:lang w:val="fr-FR" w:eastAsia="fr-FR"/>
        </w:rPr>
        <w:t>Parten</w:t>
      </w:r>
      <w:r w:rsidR="00B42C3D">
        <w:rPr>
          <w:snapToGrid w:val="0"/>
          <w:lang w:val="fr-FR" w:eastAsia="fr-FR"/>
        </w:rPr>
        <w:t>aires</w:t>
      </w:r>
      <w:bookmarkEnd w:id="148"/>
    </w:p>
    <w:p w14:paraId="14C0EDD2" w14:textId="77777777" w:rsidR="00B43FB2" w:rsidRDefault="00193F19" w:rsidP="00B43FB2">
      <w:pPr>
        <w:spacing w:before="0" w:after="200" w:line="276" w:lineRule="auto"/>
        <w:contextualSpacing/>
        <w:jc w:val="left"/>
        <w:rPr>
          <w:snapToGrid w:val="0"/>
          <w:lang w:val="fr-FR" w:eastAsia="fr-FR"/>
        </w:rPr>
      </w:pPr>
      <w:r>
        <w:rPr>
          <w:snapToGrid w:val="0"/>
          <w:lang w:val="fr-FR" w:eastAsia="fr-FR"/>
        </w:rPr>
        <w:t xml:space="preserve"> </w:t>
      </w:r>
    </w:p>
    <w:p w14:paraId="47695230" w14:textId="17067819" w:rsidR="00B43FB2" w:rsidRDefault="00B43FB2" w:rsidP="007E48A7">
      <w:pPr>
        <w:spacing w:before="0" w:after="0" w:line="276" w:lineRule="auto"/>
        <w:contextualSpacing/>
        <w:jc w:val="left"/>
        <w:rPr>
          <w:i/>
          <w:snapToGrid w:val="0"/>
          <w:color w:val="7F7F7F" w:themeColor="text1" w:themeTint="80"/>
          <w:sz w:val="20"/>
          <w:lang w:val="fr-FR" w:eastAsia="fr-FR"/>
        </w:rPr>
      </w:pPr>
      <w:r>
        <w:rPr>
          <w:i/>
          <w:snapToGrid w:val="0"/>
          <w:color w:val="7F7F7F" w:themeColor="text1" w:themeTint="80"/>
          <w:sz w:val="20"/>
          <w:lang w:val="fr-FR" w:eastAsia="fr-FR"/>
        </w:rPr>
        <w:t xml:space="preserve">Le tableau ci-dessous est </w:t>
      </w:r>
      <w:r w:rsidR="007E48A7">
        <w:rPr>
          <w:i/>
          <w:snapToGrid w:val="0"/>
          <w:color w:val="7F7F7F" w:themeColor="text1" w:themeTint="80"/>
          <w:sz w:val="20"/>
          <w:lang w:val="fr-FR" w:eastAsia="fr-FR"/>
        </w:rPr>
        <w:t>prérempli</w:t>
      </w:r>
      <w:r>
        <w:rPr>
          <w:i/>
          <w:snapToGrid w:val="0"/>
          <w:color w:val="7F7F7F" w:themeColor="text1" w:themeTint="80"/>
          <w:sz w:val="20"/>
          <w:lang w:val="fr-FR" w:eastAsia="fr-FR"/>
        </w:rPr>
        <w:t xml:space="preserve"> à t</w:t>
      </w:r>
      <w:r w:rsidR="007E48A7">
        <w:rPr>
          <w:i/>
          <w:snapToGrid w:val="0"/>
          <w:color w:val="7F7F7F" w:themeColor="text1" w:themeTint="80"/>
          <w:sz w:val="20"/>
          <w:lang w:val="fr-FR" w:eastAsia="fr-FR"/>
        </w:rPr>
        <w:t>itre d’exemple.</w:t>
      </w:r>
    </w:p>
    <w:p w14:paraId="7D7470D7" w14:textId="2E82CADD" w:rsidR="0030308A" w:rsidRPr="00843ABD" w:rsidRDefault="0030308A" w:rsidP="007E48A7">
      <w:pPr>
        <w:pStyle w:val="Sous-titre"/>
        <w:numPr>
          <w:ilvl w:val="0"/>
          <w:numId w:val="0"/>
        </w:numPr>
        <w:ind w:left="360"/>
        <w:rPr>
          <w:snapToGrid w:val="0"/>
          <w:lang w:val="fr-FR" w:eastAsia="fr-FR"/>
        </w:rPr>
      </w:pPr>
    </w:p>
    <w:tbl>
      <w:tblPr>
        <w:tblStyle w:val="Grilledutableau"/>
        <w:tblW w:w="0" w:type="auto"/>
        <w:tblLook w:val="04A0" w:firstRow="1" w:lastRow="0" w:firstColumn="1" w:lastColumn="0" w:noHBand="0" w:noVBand="1"/>
      </w:tblPr>
      <w:tblGrid>
        <w:gridCol w:w="2397"/>
        <w:gridCol w:w="2223"/>
        <w:gridCol w:w="2361"/>
        <w:gridCol w:w="2080"/>
      </w:tblGrid>
      <w:tr w:rsidR="00DD325E" w14:paraId="029B9590" w14:textId="0C0AADA4" w:rsidTr="00F10893">
        <w:tc>
          <w:tcPr>
            <w:tcW w:w="2397" w:type="dxa"/>
            <w:tcBorders>
              <w:top w:val="nil"/>
              <w:left w:val="nil"/>
            </w:tcBorders>
          </w:tcPr>
          <w:p w14:paraId="1D2FF92B" w14:textId="2B4642D9" w:rsidR="00DD325E" w:rsidRDefault="00DD325E" w:rsidP="00E57E32"/>
        </w:tc>
        <w:tc>
          <w:tcPr>
            <w:tcW w:w="2223" w:type="dxa"/>
          </w:tcPr>
          <w:p w14:paraId="5476AA81" w14:textId="1E493010" w:rsidR="00DD325E" w:rsidRDefault="00DD325E" w:rsidP="00E57E32">
            <w:r>
              <w:t>Nom</w:t>
            </w:r>
          </w:p>
        </w:tc>
        <w:tc>
          <w:tcPr>
            <w:tcW w:w="2361" w:type="dxa"/>
          </w:tcPr>
          <w:p w14:paraId="6778066E" w14:textId="4D7073EB" w:rsidR="00DD325E" w:rsidRDefault="00DD325E" w:rsidP="00E57E32">
            <w:r>
              <w:t>Personne de contact</w:t>
            </w:r>
          </w:p>
        </w:tc>
        <w:tc>
          <w:tcPr>
            <w:tcW w:w="2080" w:type="dxa"/>
          </w:tcPr>
          <w:p w14:paraId="10B425AD" w14:textId="5ADABD8D" w:rsidR="00DD325E" w:rsidRDefault="00DD325E" w:rsidP="00E57E32">
            <w:r>
              <w:t>Rôle</w:t>
            </w:r>
          </w:p>
        </w:tc>
      </w:tr>
      <w:tr w:rsidR="00DD325E" w14:paraId="11CC3ED0" w14:textId="6DA24B14" w:rsidTr="00DD325E">
        <w:tc>
          <w:tcPr>
            <w:tcW w:w="2397" w:type="dxa"/>
          </w:tcPr>
          <w:p w14:paraId="25C5627F" w14:textId="119F6589" w:rsidR="00DD325E" w:rsidRDefault="00DD325E" w:rsidP="00E57E32">
            <w:r>
              <w:t>Service communal en charge du projet</w:t>
            </w:r>
          </w:p>
        </w:tc>
        <w:tc>
          <w:tcPr>
            <w:tcW w:w="2223" w:type="dxa"/>
          </w:tcPr>
          <w:p w14:paraId="206069EC" w14:textId="3B28E060" w:rsidR="00DD325E" w:rsidRDefault="00547C6A" w:rsidP="00E57E32">
            <w:r w:rsidRPr="00114343">
              <w:t>Energie/POLLEC</w:t>
            </w:r>
          </w:p>
        </w:tc>
        <w:tc>
          <w:tcPr>
            <w:tcW w:w="2361" w:type="dxa"/>
          </w:tcPr>
          <w:p w14:paraId="2DCC4DAA" w14:textId="152F063D" w:rsidR="00DD325E" w:rsidRDefault="00547C6A" w:rsidP="00E57E32">
            <w:r w:rsidRPr="00114343">
              <w:t>…</w:t>
            </w:r>
          </w:p>
        </w:tc>
        <w:tc>
          <w:tcPr>
            <w:tcW w:w="2080" w:type="dxa"/>
          </w:tcPr>
          <w:p w14:paraId="062734E2" w14:textId="5F76FB1A" w:rsidR="00DD325E" w:rsidRDefault="00547C6A" w:rsidP="00E57E32">
            <w:r w:rsidRPr="00114343">
              <w:t>Coordination</w:t>
            </w:r>
            <w:r w:rsidR="00265DEF" w:rsidRPr="00114343">
              <w:t xml:space="preserve"> du projet </w:t>
            </w:r>
            <w:r w:rsidR="003D0E0F" w:rsidRPr="00114343">
              <w:t>et intégration dans le PAEDC</w:t>
            </w:r>
          </w:p>
        </w:tc>
      </w:tr>
      <w:tr w:rsidR="00DD325E" w14:paraId="4EF59AB6" w14:textId="02C583E2" w:rsidTr="00DD325E">
        <w:tc>
          <w:tcPr>
            <w:tcW w:w="2397" w:type="dxa"/>
          </w:tcPr>
          <w:p w14:paraId="6392730C" w14:textId="3639AEBA" w:rsidR="00DD325E" w:rsidRDefault="00DD325E" w:rsidP="00E57E32">
            <w:r>
              <w:t>Autre service communal impliqué</w:t>
            </w:r>
            <w:r w:rsidR="007E67D8">
              <w:t xml:space="preserve"> 1</w:t>
            </w:r>
          </w:p>
        </w:tc>
        <w:tc>
          <w:tcPr>
            <w:tcW w:w="2223" w:type="dxa"/>
          </w:tcPr>
          <w:p w14:paraId="04548A20" w14:textId="26D2F372" w:rsidR="00DD325E" w:rsidRDefault="00380597" w:rsidP="00E57E32">
            <w:r w:rsidRPr="00114343">
              <w:t>Marchés publics</w:t>
            </w:r>
            <w:r>
              <w:t xml:space="preserve"> </w:t>
            </w:r>
          </w:p>
        </w:tc>
        <w:tc>
          <w:tcPr>
            <w:tcW w:w="2361" w:type="dxa"/>
          </w:tcPr>
          <w:p w14:paraId="3A439D48" w14:textId="23A8AF54" w:rsidR="00DD325E" w:rsidRDefault="00380597" w:rsidP="00E57E32">
            <w:r w:rsidRPr="00114343">
              <w:t>…</w:t>
            </w:r>
          </w:p>
        </w:tc>
        <w:tc>
          <w:tcPr>
            <w:tcW w:w="2080" w:type="dxa"/>
          </w:tcPr>
          <w:p w14:paraId="6E6137B6" w14:textId="2731A98D" w:rsidR="00DD325E" w:rsidRDefault="00380597" w:rsidP="00E57E32">
            <w:r w:rsidRPr="00114343">
              <w:t>Gestion des marchés</w:t>
            </w:r>
          </w:p>
        </w:tc>
      </w:tr>
      <w:tr w:rsidR="00DD325E" w14:paraId="570C1399" w14:textId="656F479E" w:rsidTr="00DD325E">
        <w:tc>
          <w:tcPr>
            <w:tcW w:w="2397" w:type="dxa"/>
          </w:tcPr>
          <w:p w14:paraId="663F26A2" w14:textId="7F345FC7" w:rsidR="00DD325E" w:rsidRDefault="00DD325E" w:rsidP="00E57E32">
            <w:r>
              <w:t>Autre service communal impliqué</w:t>
            </w:r>
            <w:r w:rsidR="007E67D8">
              <w:t xml:space="preserve"> 2</w:t>
            </w:r>
          </w:p>
        </w:tc>
        <w:tc>
          <w:tcPr>
            <w:tcW w:w="2223" w:type="dxa"/>
          </w:tcPr>
          <w:p w14:paraId="1FBA132F" w14:textId="5BF00AC8" w:rsidR="00DD325E" w:rsidRDefault="002338E0" w:rsidP="00E57E32">
            <w:r w:rsidRPr="00114343">
              <w:t>Mobilité</w:t>
            </w:r>
          </w:p>
        </w:tc>
        <w:tc>
          <w:tcPr>
            <w:tcW w:w="2361" w:type="dxa"/>
          </w:tcPr>
          <w:p w14:paraId="407EAEFE" w14:textId="0335EDFA" w:rsidR="00DD325E" w:rsidRDefault="001E5278" w:rsidP="00E57E32">
            <w:r w:rsidRPr="00114343">
              <w:t>…</w:t>
            </w:r>
          </w:p>
        </w:tc>
        <w:tc>
          <w:tcPr>
            <w:tcW w:w="2080" w:type="dxa"/>
          </w:tcPr>
          <w:p w14:paraId="791B5262" w14:textId="238CCB2A" w:rsidR="00DD325E" w:rsidRPr="00114343" w:rsidRDefault="00507279" w:rsidP="00E57E32">
            <w:r w:rsidRPr="00114343">
              <w:t xml:space="preserve">Identification des sites </w:t>
            </w:r>
            <w:r w:rsidR="00C145C2" w:rsidRPr="00114343">
              <w:t xml:space="preserve">d’implantation et </w:t>
            </w:r>
            <w:r w:rsidR="002338E0" w:rsidRPr="00114343">
              <w:t>Intégr</w:t>
            </w:r>
            <w:r w:rsidRPr="00114343">
              <w:t>ation dans le PCM</w:t>
            </w:r>
          </w:p>
        </w:tc>
      </w:tr>
      <w:tr w:rsidR="00DD325E" w14:paraId="193FC231" w14:textId="36D51F33" w:rsidTr="00DD325E">
        <w:tc>
          <w:tcPr>
            <w:tcW w:w="2397" w:type="dxa"/>
          </w:tcPr>
          <w:p w14:paraId="00790F10" w14:textId="5911365A" w:rsidR="00DD325E" w:rsidRDefault="00DD325E" w:rsidP="00E57E32">
            <w:r>
              <w:t>Autre service communal impliqué</w:t>
            </w:r>
            <w:r w:rsidR="007E67D8">
              <w:t xml:space="preserve"> 3</w:t>
            </w:r>
          </w:p>
        </w:tc>
        <w:tc>
          <w:tcPr>
            <w:tcW w:w="2223" w:type="dxa"/>
          </w:tcPr>
          <w:p w14:paraId="3F438B17" w14:textId="4A82FDA3" w:rsidR="00DD325E" w:rsidRDefault="002338E0" w:rsidP="00E57E32">
            <w:r w:rsidRPr="00114343">
              <w:t>Direction générale</w:t>
            </w:r>
          </w:p>
        </w:tc>
        <w:tc>
          <w:tcPr>
            <w:tcW w:w="2361" w:type="dxa"/>
          </w:tcPr>
          <w:p w14:paraId="1D3BC6A1" w14:textId="46F74E9C" w:rsidR="00DD325E" w:rsidRDefault="001E5278" w:rsidP="00E57E32">
            <w:r w:rsidRPr="00114343">
              <w:t>…</w:t>
            </w:r>
          </w:p>
        </w:tc>
        <w:tc>
          <w:tcPr>
            <w:tcW w:w="2080" w:type="dxa"/>
          </w:tcPr>
          <w:p w14:paraId="291AAC3D" w14:textId="68FC1DE0" w:rsidR="00DD325E" w:rsidRDefault="001E5278" w:rsidP="00E57E32">
            <w:r w:rsidRPr="00114343">
              <w:t>Intégration dans le PST</w:t>
            </w:r>
          </w:p>
        </w:tc>
      </w:tr>
      <w:tr w:rsidR="00DD325E" w14:paraId="469AC534" w14:textId="19436288" w:rsidTr="00DD325E">
        <w:tc>
          <w:tcPr>
            <w:tcW w:w="2397" w:type="dxa"/>
          </w:tcPr>
          <w:p w14:paraId="3BC1DA3C" w14:textId="4685FF9A" w:rsidR="00DD325E" w:rsidRDefault="008E1EDC" w:rsidP="00E57E32">
            <w:r>
              <w:t>Autre service communal impliqué 4</w:t>
            </w:r>
          </w:p>
        </w:tc>
        <w:tc>
          <w:tcPr>
            <w:tcW w:w="2223" w:type="dxa"/>
          </w:tcPr>
          <w:p w14:paraId="16DDF795" w14:textId="4777DFCF" w:rsidR="00DD325E" w:rsidRDefault="008E1EDC" w:rsidP="00E57E32">
            <w:r w:rsidRPr="00114343">
              <w:t>Communication</w:t>
            </w:r>
          </w:p>
        </w:tc>
        <w:tc>
          <w:tcPr>
            <w:tcW w:w="2361" w:type="dxa"/>
          </w:tcPr>
          <w:p w14:paraId="5C6FC30E" w14:textId="38D0BAAE" w:rsidR="00DD325E" w:rsidRPr="00114343" w:rsidRDefault="008E1EDC" w:rsidP="00E57E32">
            <w:r w:rsidRPr="00114343">
              <w:t>…</w:t>
            </w:r>
          </w:p>
        </w:tc>
        <w:tc>
          <w:tcPr>
            <w:tcW w:w="2080" w:type="dxa"/>
          </w:tcPr>
          <w:p w14:paraId="4927AF7B" w14:textId="5D71FC8A" w:rsidR="00DD325E" w:rsidRPr="00114343" w:rsidRDefault="008370C3" w:rsidP="00E57E32">
            <w:r w:rsidRPr="00114343">
              <w:t>Promotion des bornes</w:t>
            </w:r>
            <w:r w:rsidR="008A4E48" w:rsidRPr="00114343">
              <w:t xml:space="preserve"> (élaboration et mise en œuvre du plan de communication)</w:t>
            </w:r>
          </w:p>
        </w:tc>
      </w:tr>
      <w:tr w:rsidR="00F10893" w14:paraId="071F9A1C" w14:textId="77777777" w:rsidTr="00DD325E">
        <w:tc>
          <w:tcPr>
            <w:tcW w:w="2397" w:type="dxa"/>
          </w:tcPr>
          <w:p w14:paraId="5F1AB71A" w14:textId="6E72D5EE" w:rsidR="00F10893" w:rsidRDefault="00F10893" w:rsidP="00E57E32">
            <w:r>
              <w:lastRenderedPageBreak/>
              <w:t xml:space="preserve">Partenaire externe </w:t>
            </w:r>
          </w:p>
        </w:tc>
        <w:tc>
          <w:tcPr>
            <w:tcW w:w="2223" w:type="dxa"/>
          </w:tcPr>
          <w:p w14:paraId="1EEF4740" w14:textId="59A8669A" w:rsidR="00F10893" w:rsidRPr="00114343" w:rsidRDefault="00813D51" w:rsidP="00E57E32">
            <w:r w:rsidRPr="00114343">
              <w:t xml:space="preserve">Ex : </w:t>
            </w:r>
            <w:r w:rsidR="00152272" w:rsidRPr="00114343">
              <w:t xml:space="preserve">locale </w:t>
            </w:r>
            <w:r w:rsidRPr="00114343">
              <w:t>GRACQ</w:t>
            </w:r>
          </w:p>
        </w:tc>
        <w:tc>
          <w:tcPr>
            <w:tcW w:w="2361" w:type="dxa"/>
          </w:tcPr>
          <w:p w14:paraId="5C8D1DD1" w14:textId="0F60A69A" w:rsidR="00F10893" w:rsidRPr="00114343" w:rsidRDefault="00813D51" w:rsidP="00E57E32">
            <w:r w:rsidRPr="00114343">
              <w:t>…</w:t>
            </w:r>
          </w:p>
        </w:tc>
        <w:tc>
          <w:tcPr>
            <w:tcW w:w="2080" w:type="dxa"/>
          </w:tcPr>
          <w:p w14:paraId="2CBDC447" w14:textId="5037CC4B" w:rsidR="00F10893" w:rsidRPr="00114343" w:rsidRDefault="00152272" w:rsidP="00E57E32">
            <w:r w:rsidRPr="00114343">
              <w:t>Relais de terrain pour la promotion et la communication</w:t>
            </w:r>
          </w:p>
        </w:tc>
      </w:tr>
    </w:tbl>
    <w:p w14:paraId="644A9E41" w14:textId="296E939C" w:rsidR="00200A74" w:rsidRPr="00200A74" w:rsidRDefault="00193F19" w:rsidP="00200A74">
      <w:pPr>
        <w:pStyle w:val="Sous-titre"/>
        <w:rPr>
          <w:snapToGrid w:val="0"/>
          <w:lang w:val="fr-FR" w:eastAsia="fr-FR"/>
        </w:rPr>
      </w:pPr>
      <w:bookmarkStart w:id="149" w:name="_Toc64273229"/>
      <w:r>
        <w:rPr>
          <w:snapToGrid w:val="0"/>
          <w:lang w:val="fr-FR" w:eastAsia="fr-FR"/>
        </w:rPr>
        <w:t>Communication</w:t>
      </w:r>
      <w:r w:rsidR="00CC0DAA">
        <w:rPr>
          <w:snapToGrid w:val="0"/>
          <w:lang w:val="fr-FR" w:eastAsia="fr-FR"/>
        </w:rPr>
        <w:t xml:space="preserve"> et transversalité</w:t>
      </w:r>
      <w:bookmarkEnd w:id="149"/>
    </w:p>
    <w:p w14:paraId="68642C5E" w14:textId="15533BD1" w:rsidR="00117291" w:rsidRDefault="00A948B6" w:rsidP="0016088F">
      <w:pPr>
        <w:pStyle w:val="SG3"/>
        <w:numPr>
          <w:ilvl w:val="2"/>
          <w:numId w:val="9"/>
        </w:numPr>
      </w:pPr>
      <w:r>
        <w:t xml:space="preserve">Description </w:t>
      </w:r>
      <w:r w:rsidR="00CC0DAA">
        <w:t xml:space="preserve">de la manière dont sera </w:t>
      </w:r>
      <w:r w:rsidR="00F23FDF">
        <w:t xml:space="preserve">assurée </w:t>
      </w:r>
      <w:r w:rsidR="00CC0DAA">
        <w:t xml:space="preserve">la communication et la transversalité entre </w:t>
      </w:r>
      <w:r w:rsidR="00F23FDF">
        <w:t xml:space="preserve">les </w:t>
      </w:r>
      <w:r w:rsidR="00CC0DAA">
        <w:t>services</w:t>
      </w:r>
      <w:r w:rsidR="00F23FDF">
        <w:t xml:space="preserve"> communaux</w:t>
      </w:r>
      <w:r w:rsidR="00CC0DAA">
        <w:t xml:space="preserve">. </w:t>
      </w:r>
    </w:p>
    <w:p w14:paraId="6350C222" w14:textId="714954CB" w:rsidR="00D94B47" w:rsidRPr="004C3E7F" w:rsidRDefault="00D94B47" w:rsidP="00E61A42">
      <w:r w:rsidRPr="00114343">
        <w:rPr>
          <w:highlight w:val="yellow"/>
        </w:rPr>
        <w:t xml:space="preserve">Exemple de </w:t>
      </w:r>
      <w:r w:rsidR="0064768A" w:rsidRPr="00114343">
        <w:rPr>
          <w:highlight w:val="yellow"/>
        </w:rPr>
        <w:t>description :</w:t>
      </w:r>
    </w:p>
    <w:p w14:paraId="22A9D2DA" w14:textId="203C7738" w:rsidR="00E61A42" w:rsidRPr="00E61A42" w:rsidRDefault="00197F55" w:rsidP="00E61A42">
      <w:r w:rsidRPr="004C3E7F">
        <w:t>Cet in</w:t>
      </w:r>
      <w:r w:rsidR="00116A3A" w:rsidRPr="004C3E7F">
        <w:t xml:space="preserve">vestissement </w:t>
      </w:r>
      <w:r w:rsidR="0064768A" w:rsidRPr="004C3E7F">
        <w:t>est repris dans la fiche action A</w:t>
      </w:r>
      <w:r w:rsidR="00B5593C" w:rsidRPr="004C3E7F">
        <w:t xml:space="preserve">… du PAEDC ainsi </w:t>
      </w:r>
      <w:r w:rsidR="00942ACE" w:rsidRPr="004C3E7F">
        <w:t xml:space="preserve">que dans la fiche </w:t>
      </w:r>
      <w:r w:rsidR="00A94732" w:rsidRPr="004C3E7F">
        <w:t>action … du plan communal de mobilité</w:t>
      </w:r>
      <w:r w:rsidR="003D526D" w:rsidRPr="004C3E7F">
        <w:t>….</w:t>
      </w:r>
      <w:r w:rsidR="00675CF1" w:rsidRPr="004C3E7F">
        <w:t xml:space="preserve"> et la fiche </w:t>
      </w:r>
      <w:r w:rsidR="00833182" w:rsidRPr="004C3E7F">
        <w:t>… du PST</w:t>
      </w:r>
      <w:r w:rsidR="009C4264" w:rsidRPr="004C3E7F">
        <w:t>. Le projet est coordonné par le C</w:t>
      </w:r>
      <w:r w:rsidR="003E5445" w:rsidRPr="004C3E7F">
        <w:t>onseiller en Energie</w:t>
      </w:r>
      <w:r w:rsidR="003D5985" w:rsidRPr="004C3E7F">
        <w:t xml:space="preserve">. Celui-ci organise </w:t>
      </w:r>
      <w:r w:rsidR="002A449F" w:rsidRPr="004C3E7F">
        <w:t>une réunion des différents services concernés à chaque étape clé</w:t>
      </w:r>
      <w:r w:rsidR="003873B2" w:rsidRPr="004C3E7F">
        <w:t xml:space="preserve">. Chaque service assure </w:t>
      </w:r>
      <w:r w:rsidR="00470727" w:rsidRPr="004C3E7F">
        <w:t>sa mission telle que définie au point 4.1. et assure le s</w:t>
      </w:r>
      <w:r w:rsidR="004873AF" w:rsidRPr="004C3E7F">
        <w:t>uivi du projet dans le plan</w:t>
      </w:r>
      <w:r w:rsidR="00F07625" w:rsidRPr="004C3E7F">
        <w:t xml:space="preserve"> communal qu’il gère (PAEDC, PCM, PST).</w:t>
      </w:r>
      <w:r w:rsidR="00F07625">
        <w:t xml:space="preserve"> </w:t>
      </w:r>
    </w:p>
    <w:p w14:paraId="5C8B3723" w14:textId="299012B5" w:rsidR="00E61A42" w:rsidRDefault="00C8756A" w:rsidP="0016088F">
      <w:pPr>
        <w:pStyle w:val="SG3"/>
        <w:numPr>
          <w:ilvl w:val="2"/>
          <w:numId w:val="9"/>
        </w:numPr>
      </w:pPr>
      <w:r>
        <w:rPr>
          <w:lang w:val="fr-CA"/>
        </w:rPr>
        <w:t>Le cas échéant</w:t>
      </w:r>
      <w:r w:rsidR="00E61A42">
        <w:t xml:space="preserve"> : description de la manière dont sera </w:t>
      </w:r>
      <w:r w:rsidR="00F23FDF">
        <w:t>assurée</w:t>
      </w:r>
      <w:r w:rsidR="00E61A42">
        <w:t xml:space="preserve"> la communication et la transversalité entre les différents partenaires</w:t>
      </w:r>
      <w:r>
        <w:t xml:space="preserve"> du projet</w:t>
      </w:r>
    </w:p>
    <w:p w14:paraId="2D2D1642" w14:textId="1B096CD4" w:rsidR="00C90540" w:rsidRPr="00E61A42" w:rsidRDefault="00C90540" w:rsidP="00C90540">
      <w:pPr>
        <w:rPr>
          <w:lang w:val="fr-FR"/>
        </w:rPr>
      </w:pPr>
      <w:r w:rsidRPr="00F74EF1">
        <w:rPr>
          <w:highlight w:val="yellow"/>
          <w:lang w:val="fr-FR"/>
        </w:rPr>
        <w:t>Cette section concerne particulièrement la coordination entre une structure supra-locale et ses communes partenaires</w:t>
      </w:r>
      <w:r>
        <w:rPr>
          <w:lang w:val="fr-FR"/>
        </w:rPr>
        <w:t>.</w:t>
      </w:r>
    </w:p>
    <w:p w14:paraId="3560FA83" w14:textId="35BBBA9E" w:rsidR="00117291" w:rsidRPr="00E61A42" w:rsidRDefault="00117291" w:rsidP="008027B1">
      <w:pPr>
        <w:rPr>
          <w:lang w:val="fr-FR"/>
        </w:rPr>
      </w:pPr>
    </w:p>
    <w:p w14:paraId="3540FDAA" w14:textId="64696483" w:rsidR="001A555D" w:rsidRDefault="00CC0DAA" w:rsidP="00CC0DAA">
      <w:pPr>
        <w:pStyle w:val="Sous-titre"/>
      </w:pPr>
      <w:bookmarkStart w:id="150" w:name="_Toc64273230"/>
      <w:r>
        <w:t>Implication locale</w:t>
      </w:r>
      <w:bookmarkEnd w:id="150"/>
    </w:p>
    <w:p w14:paraId="3A41D2A7" w14:textId="60D4308B" w:rsidR="00CC0DAA" w:rsidRPr="00CC0DAA" w:rsidRDefault="00CC0DAA" w:rsidP="3B4BE464">
      <w:pPr>
        <w:rPr>
          <w:i/>
          <w:iCs/>
          <w:color w:val="808080" w:themeColor="background1" w:themeShade="80"/>
          <w:sz w:val="20"/>
          <w:szCs w:val="20"/>
        </w:rPr>
      </w:pPr>
      <w:r w:rsidRPr="3B4BE464">
        <w:rPr>
          <w:i/>
          <w:iCs/>
          <w:color w:val="808080" w:themeColor="background1" w:themeShade="80"/>
          <w:sz w:val="20"/>
          <w:szCs w:val="20"/>
        </w:rPr>
        <w:t>Description de la manière dont sera assurée la participation citoyenne et l’implication des parti</w:t>
      </w:r>
      <w:r w:rsidR="3EC2F623" w:rsidRPr="3B4BE464">
        <w:rPr>
          <w:i/>
          <w:iCs/>
          <w:color w:val="808080" w:themeColor="background1" w:themeShade="80"/>
          <w:sz w:val="20"/>
          <w:szCs w:val="20"/>
        </w:rPr>
        <w:t>e</w:t>
      </w:r>
      <w:r w:rsidRPr="3B4BE464">
        <w:rPr>
          <w:i/>
          <w:iCs/>
          <w:color w:val="808080" w:themeColor="background1" w:themeShade="80"/>
          <w:sz w:val="20"/>
          <w:szCs w:val="20"/>
        </w:rPr>
        <w:t>s prenantes locales (investissement, implication dans la conception du projet, sensibilisation,</w:t>
      </w:r>
      <w:r w:rsidR="6780BABB" w:rsidRPr="3B4BE464">
        <w:rPr>
          <w:i/>
          <w:iCs/>
          <w:color w:val="808080" w:themeColor="background1" w:themeShade="80"/>
          <w:sz w:val="20"/>
          <w:szCs w:val="20"/>
        </w:rPr>
        <w:t xml:space="preserve"> </w:t>
      </w:r>
      <w:r w:rsidRPr="3B4BE464">
        <w:rPr>
          <w:i/>
          <w:iCs/>
          <w:color w:val="808080" w:themeColor="background1" w:themeShade="80"/>
          <w:sz w:val="20"/>
          <w:szCs w:val="20"/>
        </w:rPr>
        <w:t>…)</w:t>
      </w:r>
      <w:r w:rsidR="00033809">
        <w:rPr>
          <w:i/>
          <w:iCs/>
          <w:color w:val="808080" w:themeColor="background1" w:themeShade="80"/>
          <w:sz w:val="20"/>
          <w:szCs w:val="20"/>
        </w:rPr>
        <w:t>.</w:t>
      </w:r>
    </w:p>
    <w:p w14:paraId="44C20619" w14:textId="6DB2767F" w:rsidR="000E008A" w:rsidRPr="004C3E7F" w:rsidRDefault="00E52C92" w:rsidP="008027B1">
      <w:pPr>
        <w:rPr>
          <w:snapToGrid w:val="0"/>
          <w:lang w:val="fr-FR" w:eastAsia="fr-FR"/>
        </w:rPr>
      </w:pPr>
      <w:r w:rsidRPr="00114343">
        <w:rPr>
          <w:snapToGrid w:val="0"/>
          <w:highlight w:val="yellow"/>
          <w:lang w:val="fr-FR" w:eastAsia="fr-FR"/>
        </w:rPr>
        <w:t>Exemples</w:t>
      </w:r>
      <w:r w:rsidR="00BE11EF" w:rsidRPr="00114343">
        <w:rPr>
          <w:snapToGrid w:val="0"/>
          <w:highlight w:val="yellow"/>
          <w:lang w:val="fr-FR" w:eastAsia="fr-FR"/>
        </w:rPr>
        <w:t xml:space="preserve"> </w:t>
      </w:r>
      <w:r w:rsidR="000E008A" w:rsidRPr="00114343">
        <w:rPr>
          <w:snapToGrid w:val="0"/>
          <w:highlight w:val="yellow"/>
          <w:lang w:val="fr-FR" w:eastAsia="fr-FR"/>
        </w:rPr>
        <w:t>d’implication des parties prenantes locales :</w:t>
      </w:r>
    </w:p>
    <w:p w14:paraId="519395C1" w14:textId="6D840734" w:rsidR="00B049FC" w:rsidRPr="004C3E7F" w:rsidRDefault="00321835" w:rsidP="0016088F">
      <w:pPr>
        <w:pStyle w:val="Paragraphedeliste"/>
        <w:numPr>
          <w:ilvl w:val="0"/>
          <w:numId w:val="12"/>
        </w:numPr>
      </w:pPr>
      <w:r w:rsidRPr="004C3E7F">
        <w:t xml:space="preserve">Implication </w:t>
      </w:r>
      <w:r w:rsidR="004B7B29" w:rsidRPr="004C3E7F">
        <w:t xml:space="preserve">de la population </w:t>
      </w:r>
      <w:r w:rsidR="00B049FC" w:rsidRPr="004C3E7F">
        <w:t>(enquête</w:t>
      </w:r>
      <w:r w:rsidRPr="004C3E7F">
        <w:t>, CCATM, comité de pilotage POLLEC</w:t>
      </w:r>
      <w:r w:rsidR="00B049FC" w:rsidRPr="004C3E7F">
        <w:t xml:space="preserve">) </w:t>
      </w:r>
      <w:r w:rsidR="00EC34DE">
        <w:t xml:space="preserve">et des groupes locaux actifs dans la thématique de la mobilité douce (ex : locale GRACQ) </w:t>
      </w:r>
      <w:r w:rsidR="00B049FC" w:rsidRPr="004C3E7F">
        <w:t xml:space="preserve">pour identifier les emplacements idéaux pour </w:t>
      </w:r>
      <w:r w:rsidR="00381983" w:rsidRPr="004C3E7F">
        <w:t>implanter</w:t>
      </w:r>
      <w:r w:rsidR="00B049FC" w:rsidRPr="004C3E7F">
        <w:t xml:space="preserve"> les</w:t>
      </w:r>
      <w:r w:rsidR="00175F21">
        <w:t xml:space="preserve"> prochaines</w:t>
      </w:r>
      <w:r w:rsidR="00B049FC" w:rsidRPr="004C3E7F">
        <w:t xml:space="preserve"> bornes de recharge</w:t>
      </w:r>
    </w:p>
    <w:p w14:paraId="2FD30CB1" w14:textId="47F6894B" w:rsidR="00D5379D" w:rsidRPr="004C3E7F" w:rsidRDefault="00D5379D" w:rsidP="0016088F">
      <w:pPr>
        <w:pStyle w:val="Paragraphedeliste"/>
        <w:numPr>
          <w:ilvl w:val="0"/>
          <w:numId w:val="12"/>
        </w:numPr>
      </w:pPr>
      <w:r w:rsidRPr="004C3E7F">
        <w:t xml:space="preserve">Promotion de la mobilité </w:t>
      </w:r>
      <w:r w:rsidR="005E13EC">
        <w:t xml:space="preserve">douce, </w:t>
      </w:r>
      <w:r w:rsidR="00A07ADD" w:rsidRPr="004C3E7F">
        <w:t>électrique</w:t>
      </w:r>
      <w:r w:rsidR="00CF4A74" w:rsidRPr="004C3E7F">
        <w:t>/partagée</w:t>
      </w:r>
      <w:r w:rsidR="00A7689E">
        <w:t>, avec la connivence du tissu associatif local.</w:t>
      </w:r>
    </w:p>
    <w:p w14:paraId="0382E70A" w14:textId="190354A5" w:rsidR="006B2308" w:rsidRPr="004C3E7F" w:rsidRDefault="006B2308" w:rsidP="0016088F">
      <w:pPr>
        <w:pStyle w:val="Paragraphedeliste"/>
        <w:numPr>
          <w:ilvl w:val="0"/>
          <w:numId w:val="12"/>
        </w:numPr>
      </w:pPr>
      <w:r w:rsidRPr="004C3E7F">
        <w:br w:type="page"/>
      </w:r>
    </w:p>
    <w:p w14:paraId="491D3C88" w14:textId="2E1463F6" w:rsidR="00AE0EF0" w:rsidRPr="003471EA" w:rsidRDefault="00AE0EF0" w:rsidP="008027B1">
      <w:pPr>
        <w:pStyle w:val="Titre1"/>
      </w:pPr>
      <w:bookmarkStart w:id="151" w:name="_Toc50020666"/>
      <w:bookmarkStart w:id="152" w:name="_Toc50020737"/>
      <w:bookmarkStart w:id="153" w:name="_Toc50020775"/>
      <w:bookmarkStart w:id="154" w:name="_Toc50029119"/>
      <w:bookmarkStart w:id="155" w:name="_Toc50034456"/>
      <w:bookmarkStart w:id="156" w:name="_Toc50034493"/>
      <w:bookmarkStart w:id="157" w:name="_Toc50037741"/>
      <w:bookmarkStart w:id="158" w:name="_Toc50110647"/>
      <w:bookmarkStart w:id="159" w:name="_Toc50123775"/>
      <w:bookmarkStart w:id="160" w:name="_Toc50123866"/>
      <w:bookmarkStart w:id="161" w:name="_Toc50123905"/>
      <w:bookmarkStart w:id="162" w:name="_Toc50126682"/>
      <w:bookmarkStart w:id="163" w:name="_Toc51254381"/>
      <w:bookmarkStart w:id="164" w:name="_Toc51254382"/>
      <w:bookmarkStart w:id="165" w:name="_Toc51254383"/>
      <w:bookmarkStart w:id="166" w:name="_Toc51254384"/>
      <w:bookmarkStart w:id="167" w:name="_Impacts_escomptés_du"/>
      <w:bookmarkStart w:id="168" w:name="_Toc287702454"/>
      <w:bookmarkStart w:id="169" w:name="_Toc287811432"/>
      <w:bookmarkStart w:id="170" w:name="_Toc287814207"/>
      <w:bookmarkStart w:id="171" w:name="_Toc287814321"/>
      <w:bookmarkStart w:id="172" w:name="_Toc64273231"/>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lastRenderedPageBreak/>
        <w:t>Impacts escomptés du projet</w:t>
      </w:r>
      <w:r w:rsidR="00F16A5E">
        <w:t xml:space="preserve"> étudié</w:t>
      </w:r>
      <w:bookmarkEnd w:id="168"/>
      <w:bookmarkEnd w:id="169"/>
      <w:bookmarkEnd w:id="170"/>
      <w:bookmarkEnd w:id="171"/>
      <w:bookmarkEnd w:id="172"/>
    </w:p>
    <w:p w14:paraId="23FD26A6" w14:textId="48D615C7" w:rsidR="00AE0EF0" w:rsidRPr="0099554D" w:rsidRDefault="00E646D5" w:rsidP="008027B1">
      <w:pPr>
        <w:pStyle w:val="Sous-titre"/>
        <w:rPr>
          <w:snapToGrid w:val="0"/>
          <w:lang w:val="fr-FR" w:eastAsia="fr-FR"/>
        </w:rPr>
      </w:pPr>
      <w:bookmarkStart w:id="173" w:name="_Toc64273232"/>
      <w:r w:rsidRPr="77119D5E">
        <w:rPr>
          <w:snapToGrid w:val="0"/>
          <w:lang w:val="fr-FR" w:eastAsia="fr-FR"/>
        </w:rPr>
        <w:t xml:space="preserve">Impacts </w:t>
      </w:r>
      <w:r w:rsidR="002D1ABE" w:rsidRPr="77119D5E">
        <w:rPr>
          <w:snapToGrid w:val="0"/>
          <w:lang w:val="fr-FR" w:eastAsia="fr-FR"/>
        </w:rPr>
        <w:t>économique</w:t>
      </w:r>
      <w:r w:rsidR="00060D31" w:rsidRPr="77119D5E">
        <w:rPr>
          <w:snapToGrid w:val="0"/>
          <w:lang w:val="fr-FR" w:eastAsia="fr-FR"/>
        </w:rPr>
        <w:t>s</w:t>
      </w:r>
      <w:r w:rsidR="002D1ABE" w:rsidRPr="77119D5E">
        <w:rPr>
          <w:snapToGrid w:val="0"/>
          <w:lang w:val="fr-FR" w:eastAsia="fr-FR"/>
        </w:rPr>
        <w:t xml:space="preserve"> et socia</w:t>
      </w:r>
      <w:r w:rsidR="00060D31" w:rsidRPr="77119D5E">
        <w:rPr>
          <w:snapToGrid w:val="0"/>
          <w:lang w:val="fr-FR" w:eastAsia="fr-FR"/>
        </w:rPr>
        <w:t>ux</w:t>
      </w:r>
      <w:bookmarkEnd w:id="173"/>
    </w:p>
    <w:p w14:paraId="26BA0DE3" w14:textId="458E8AC5" w:rsidR="00D864BC" w:rsidRPr="00AF2DCA" w:rsidRDefault="00D864BC" w:rsidP="00B90FAB">
      <w:pPr>
        <w:pStyle w:val="SG3"/>
        <w:numPr>
          <w:ilvl w:val="0"/>
          <w:numId w:val="0"/>
        </w:numPr>
      </w:pPr>
      <w:r w:rsidRPr="00AF2DCA">
        <w:t>Le projet contribue-t-il</w:t>
      </w:r>
      <w:r w:rsidR="002A0C2F">
        <w:t xml:space="preserve"> </w:t>
      </w:r>
      <w:r w:rsidRPr="00AF2DCA">
        <w:t xml:space="preserve">à : </w:t>
      </w:r>
    </w:p>
    <w:tbl>
      <w:tblPr>
        <w:tblStyle w:val="Grilledutableau"/>
        <w:tblW w:w="0" w:type="auto"/>
        <w:tblLook w:val="04A0" w:firstRow="1" w:lastRow="0" w:firstColumn="1" w:lastColumn="0" w:noHBand="0" w:noVBand="1"/>
      </w:tblPr>
      <w:tblGrid>
        <w:gridCol w:w="3256"/>
        <w:gridCol w:w="1275"/>
        <w:gridCol w:w="4530"/>
      </w:tblGrid>
      <w:tr w:rsidR="00D864BC" w:rsidRPr="00AF2DCA" w14:paraId="66DEAF46" w14:textId="77777777" w:rsidTr="7F29C105">
        <w:tc>
          <w:tcPr>
            <w:tcW w:w="3256" w:type="dxa"/>
          </w:tcPr>
          <w:p w14:paraId="282F30A5" w14:textId="77777777" w:rsidR="00D864BC" w:rsidRPr="00E728DE" w:rsidRDefault="00D864BC" w:rsidP="008027B1">
            <w:pPr>
              <w:rPr>
                <w:snapToGrid w:val="0"/>
                <w:color w:val="auto"/>
                <w:sz w:val="20"/>
                <w:szCs w:val="20"/>
                <w:lang w:val="fr-FR" w:eastAsia="fr-FR"/>
              </w:rPr>
            </w:pPr>
          </w:p>
        </w:tc>
        <w:tc>
          <w:tcPr>
            <w:tcW w:w="1275" w:type="dxa"/>
          </w:tcPr>
          <w:p w14:paraId="3569F732" w14:textId="13B088FF" w:rsidR="00D864BC" w:rsidRPr="00E728DE" w:rsidRDefault="00D864BC" w:rsidP="00E61A42">
            <w:pPr>
              <w:jc w:val="center"/>
              <w:rPr>
                <w:b/>
                <w:snapToGrid w:val="0"/>
                <w:color w:val="auto"/>
                <w:sz w:val="20"/>
                <w:szCs w:val="20"/>
                <w:lang w:val="fr-FR" w:eastAsia="fr-FR"/>
              </w:rPr>
            </w:pPr>
            <w:r w:rsidRPr="00E728DE">
              <w:rPr>
                <w:b/>
                <w:snapToGrid w:val="0"/>
                <w:color w:val="auto"/>
                <w:sz w:val="20"/>
                <w:szCs w:val="20"/>
                <w:lang w:val="fr-FR" w:eastAsia="fr-FR"/>
              </w:rPr>
              <w:t>Oui/</w:t>
            </w:r>
            <w:r w:rsidR="00DC1087" w:rsidRPr="00E728DE">
              <w:rPr>
                <w:b/>
                <w:snapToGrid w:val="0"/>
                <w:color w:val="auto"/>
                <w:sz w:val="20"/>
                <w:szCs w:val="20"/>
                <w:lang w:val="fr-FR" w:eastAsia="fr-FR"/>
              </w:rPr>
              <w:t>N</w:t>
            </w:r>
            <w:r w:rsidRPr="00E728DE">
              <w:rPr>
                <w:b/>
                <w:snapToGrid w:val="0"/>
                <w:color w:val="auto"/>
                <w:sz w:val="20"/>
                <w:szCs w:val="20"/>
                <w:lang w:val="fr-FR" w:eastAsia="fr-FR"/>
              </w:rPr>
              <w:t>on</w:t>
            </w:r>
            <w:r w:rsidR="00DC1087" w:rsidRPr="00E728DE">
              <w:rPr>
                <w:b/>
                <w:snapToGrid w:val="0"/>
                <w:color w:val="auto"/>
                <w:sz w:val="20"/>
                <w:szCs w:val="20"/>
                <w:lang w:val="fr-FR" w:eastAsia="fr-FR"/>
              </w:rPr>
              <w:t> ?</w:t>
            </w:r>
          </w:p>
        </w:tc>
        <w:tc>
          <w:tcPr>
            <w:tcW w:w="4530" w:type="dxa"/>
          </w:tcPr>
          <w:p w14:paraId="3D3CF70E" w14:textId="138917EA" w:rsidR="00D864BC" w:rsidRPr="00E728DE" w:rsidRDefault="00D864BC" w:rsidP="00E61A42">
            <w:pPr>
              <w:jc w:val="center"/>
              <w:rPr>
                <w:b/>
                <w:snapToGrid w:val="0"/>
                <w:color w:val="auto"/>
                <w:sz w:val="20"/>
                <w:szCs w:val="20"/>
                <w:lang w:val="fr-FR" w:eastAsia="fr-FR"/>
              </w:rPr>
            </w:pPr>
            <w:r w:rsidRPr="00E728DE">
              <w:rPr>
                <w:b/>
                <w:snapToGrid w:val="0"/>
                <w:color w:val="auto"/>
                <w:sz w:val="20"/>
                <w:szCs w:val="20"/>
                <w:lang w:val="fr-FR" w:eastAsia="fr-FR"/>
              </w:rPr>
              <w:t>Comment ?</w:t>
            </w:r>
          </w:p>
        </w:tc>
      </w:tr>
      <w:tr w:rsidR="00D864BC" w:rsidRPr="00AF2DCA" w14:paraId="1789CCD5" w14:textId="77777777" w:rsidTr="7F29C105">
        <w:trPr>
          <w:trHeight w:val="537"/>
        </w:trPr>
        <w:tc>
          <w:tcPr>
            <w:tcW w:w="3256" w:type="dxa"/>
            <w:vAlign w:val="center"/>
          </w:tcPr>
          <w:p w14:paraId="07F6EC72" w14:textId="63DDF031" w:rsidR="00D864BC" w:rsidRPr="00E728DE" w:rsidRDefault="00D864BC" w:rsidP="008027B1">
            <w:pPr>
              <w:rPr>
                <w:snapToGrid w:val="0"/>
                <w:color w:val="auto"/>
                <w:sz w:val="20"/>
                <w:szCs w:val="20"/>
                <w:lang w:val="fr-FR" w:eastAsia="fr-FR"/>
              </w:rPr>
            </w:pPr>
            <w:r w:rsidRPr="00E728DE">
              <w:rPr>
                <w:snapToGrid w:val="0"/>
                <w:color w:val="auto"/>
                <w:sz w:val="20"/>
                <w:szCs w:val="20"/>
                <w:lang w:val="fr-FR" w:eastAsia="fr-FR"/>
              </w:rPr>
              <w:t>Réduire la précarité énergétique et lutte</w:t>
            </w:r>
            <w:r w:rsidR="00DC1087" w:rsidRPr="00E728DE">
              <w:rPr>
                <w:snapToGrid w:val="0"/>
                <w:color w:val="auto"/>
                <w:sz w:val="20"/>
                <w:szCs w:val="20"/>
                <w:lang w:val="fr-FR" w:eastAsia="fr-FR"/>
              </w:rPr>
              <w:t>r</w:t>
            </w:r>
            <w:r w:rsidRPr="00E728DE">
              <w:rPr>
                <w:snapToGrid w:val="0"/>
                <w:color w:val="auto"/>
                <w:sz w:val="20"/>
                <w:szCs w:val="20"/>
                <w:lang w:val="fr-FR" w:eastAsia="fr-FR"/>
              </w:rPr>
              <w:t xml:space="preserve"> contre les inégalités</w:t>
            </w:r>
            <w:r w:rsidR="00E91944" w:rsidRPr="00E728DE">
              <w:rPr>
                <w:snapToGrid w:val="0"/>
                <w:color w:val="auto"/>
                <w:sz w:val="20"/>
                <w:szCs w:val="20"/>
                <w:lang w:val="fr-FR" w:eastAsia="fr-FR"/>
              </w:rPr>
              <w:t> ?</w:t>
            </w:r>
          </w:p>
        </w:tc>
        <w:tc>
          <w:tcPr>
            <w:tcW w:w="1275" w:type="dxa"/>
            <w:vAlign w:val="center"/>
          </w:tcPr>
          <w:p w14:paraId="26D986FD" w14:textId="7B644876" w:rsidR="00D864BC" w:rsidRPr="0045565D" w:rsidRDefault="00D864BC" w:rsidP="008027B1">
            <w:pPr>
              <w:rPr>
                <w:snapToGrid w:val="0"/>
                <w:sz w:val="20"/>
                <w:szCs w:val="20"/>
                <w:lang w:val="fr-FR" w:eastAsia="fr-FR"/>
              </w:rPr>
            </w:pPr>
          </w:p>
        </w:tc>
        <w:tc>
          <w:tcPr>
            <w:tcW w:w="4530" w:type="dxa"/>
            <w:vAlign w:val="center"/>
          </w:tcPr>
          <w:p w14:paraId="021C6CE2" w14:textId="2144F1F2" w:rsidR="00D864BC" w:rsidRPr="0045565D" w:rsidRDefault="00F81A4C" w:rsidP="008027B1">
            <w:pPr>
              <w:rPr>
                <w:snapToGrid w:val="0"/>
                <w:sz w:val="20"/>
                <w:szCs w:val="20"/>
                <w:lang w:val="fr-FR" w:eastAsia="fr-FR"/>
              </w:rPr>
            </w:pPr>
            <w:r>
              <w:rPr>
                <w:snapToGrid w:val="0"/>
                <w:sz w:val="20"/>
                <w:szCs w:val="20"/>
                <w:lang w:val="fr-FR" w:eastAsia="fr-FR"/>
              </w:rPr>
              <w:t xml:space="preserve">Ex : </w:t>
            </w:r>
            <w:r w:rsidR="00AE6DE7">
              <w:rPr>
                <w:snapToGrid w:val="0"/>
                <w:sz w:val="20"/>
                <w:szCs w:val="20"/>
                <w:lang w:val="fr-FR" w:eastAsia="fr-FR"/>
              </w:rPr>
              <w:t xml:space="preserve">Travail sur l’intégration sociale de publics précarisés, en couplant avec </w:t>
            </w:r>
            <w:r w:rsidR="00273BEF">
              <w:rPr>
                <w:snapToGrid w:val="0"/>
                <w:sz w:val="20"/>
                <w:szCs w:val="20"/>
                <w:lang w:val="fr-FR" w:eastAsia="fr-FR"/>
              </w:rPr>
              <w:t xml:space="preserve">la mise à disposition de vélos électriques </w:t>
            </w:r>
            <w:r w:rsidR="00C01E46">
              <w:rPr>
                <w:snapToGrid w:val="0"/>
                <w:sz w:val="20"/>
                <w:szCs w:val="20"/>
                <w:lang w:val="fr-FR" w:eastAsia="fr-FR"/>
              </w:rPr>
              <w:t>partagés</w:t>
            </w:r>
            <w:r w:rsidR="00AE6DE7">
              <w:rPr>
                <w:snapToGrid w:val="0"/>
                <w:sz w:val="20"/>
                <w:szCs w:val="20"/>
                <w:lang w:val="fr-FR" w:eastAsia="fr-FR"/>
              </w:rPr>
              <w:t xml:space="preserve"> dans un quartier d’habitations sociales</w:t>
            </w:r>
            <w:r w:rsidR="00AD2D04">
              <w:rPr>
                <w:snapToGrid w:val="0"/>
                <w:sz w:val="20"/>
                <w:szCs w:val="20"/>
                <w:lang w:val="fr-FR" w:eastAsia="fr-FR"/>
              </w:rPr>
              <w:t> ; tarification sociale</w:t>
            </w:r>
          </w:p>
        </w:tc>
      </w:tr>
      <w:tr w:rsidR="00D864BC" w:rsidRPr="00AF2DCA" w14:paraId="22344346" w14:textId="77777777" w:rsidTr="7F29C105">
        <w:trPr>
          <w:trHeight w:val="537"/>
        </w:trPr>
        <w:tc>
          <w:tcPr>
            <w:tcW w:w="3256" w:type="dxa"/>
            <w:vAlign w:val="center"/>
          </w:tcPr>
          <w:p w14:paraId="1C83B9BC" w14:textId="49AD6324" w:rsidR="00D864BC" w:rsidRPr="00E728DE" w:rsidRDefault="7B5B8524" w:rsidP="008027B1">
            <w:pPr>
              <w:rPr>
                <w:snapToGrid w:val="0"/>
                <w:color w:val="auto"/>
                <w:sz w:val="20"/>
                <w:szCs w:val="20"/>
                <w:lang w:val="fr-FR" w:eastAsia="fr-FR"/>
              </w:rPr>
            </w:pPr>
            <w:r w:rsidRPr="00E728DE">
              <w:rPr>
                <w:snapToGrid w:val="0"/>
                <w:color w:val="auto"/>
                <w:sz w:val="20"/>
                <w:szCs w:val="20"/>
                <w:lang w:val="fr-FR" w:eastAsia="fr-FR"/>
              </w:rPr>
              <w:t>R</w:t>
            </w:r>
            <w:r w:rsidR="00D864BC" w:rsidRPr="00E728DE">
              <w:rPr>
                <w:snapToGrid w:val="0"/>
                <w:color w:val="auto"/>
                <w:sz w:val="20"/>
                <w:szCs w:val="20"/>
                <w:lang w:val="fr-FR" w:eastAsia="fr-FR"/>
              </w:rPr>
              <w:t>enforce</w:t>
            </w:r>
            <w:r w:rsidRPr="00E728DE">
              <w:rPr>
                <w:snapToGrid w:val="0"/>
                <w:color w:val="auto"/>
                <w:sz w:val="20"/>
                <w:szCs w:val="20"/>
                <w:lang w:val="fr-FR" w:eastAsia="fr-FR"/>
              </w:rPr>
              <w:t>r l</w:t>
            </w:r>
            <w:r w:rsidR="00D864BC" w:rsidRPr="00E728DE">
              <w:rPr>
                <w:snapToGrid w:val="0"/>
                <w:color w:val="auto"/>
                <w:sz w:val="20"/>
                <w:szCs w:val="20"/>
                <w:lang w:val="fr-FR" w:eastAsia="fr-FR"/>
              </w:rPr>
              <w:t>es capacités</w:t>
            </w:r>
            <w:r w:rsidR="00E02E33" w:rsidRPr="00E728DE">
              <w:rPr>
                <w:color w:val="auto"/>
                <w:sz w:val="20"/>
                <w:szCs w:val="20"/>
                <w:vertAlign w:val="superscript"/>
                <w:lang w:val="fr-FR"/>
              </w:rPr>
              <w:footnoteReference w:id="11"/>
            </w:r>
            <w:r w:rsidR="00997EE4" w:rsidRPr="00E728DE">
              <w:rPr>
                <w:snapToGrid w:val="0"/>
                <w:color w:val="auto"/>
                <w:sz w:val="20"/>
                <w:szCs w:val="20"/>
                <w:lang w:val="fr-FR" w:eastAsia="fr-FR"/>
              </w:rPr>
              <w:t xml:space="preserve"> </w:t>
            </w:r>
            <w:r w:rsidR="7D1CFB51" w:rsidRPr="00E728DE">
              <w:rPr>
                <w:snapToGrid w:val="0"/>
                <w:color w:val="auto"/>
                <w:sz w:val="20"/>
                <w:szCs w:val="20"/>
                <w:lang w:val="fr-FR" w:eastAsia="fr-FR"/>
              </w:rPr>
              <w:t>d</w:t>
            </w:r>
            <w:r w:rsidR="004E3E4C" w:rsidRPr="00E728DE">
              <w:rPr>
                <w:snapToGrid w:val="0"/>
                <w:color w:val="auto"/>
                <w:sz w:val="20"/>
                <w:szCs w:val="20"/>
                <w:lang w:val="fr-FR" w:eastAsia="fr-FR"/>
              </w:rPr>
              <w:t xml:space="preserve">es partenaires </w:t>
            </w:r>
            <w:r w:rsidR="00CC0DAA" w:rsidRPr="00E728DE">
              <w:rPr>
                <w:snapToGrid w:val="0"/>
                <w:color w:val="auto"/>
                <w:sz w:val="20"/>
                <w:szCs w:val="20"/>
                <w:lang w:val="fr-FR" w:eastAsia="fr-FR"/>
              </w:rPr>
              <w:t xml:space="preserve">et </w:t>
            </w:r>
            <w:r w:rsidR="7D1CFB51" w:rsidRPr="00E728DE">
              <w:rPr>
                <w:snapToGrid w:val="0"/>
                <w:color w:val="auto"/>
                <w:sz w:val="20"/>
                <w:szCs w:val="20"/>
                <w:lang w:val="fr-FR" w:eastAsia="fr-FR"/>
              </w:rPr>
              <w:t>des acteurs locaux en matière de transition énergétique</w:t>
            </w:r>
            <w:r w:rsidR="007B2741" w:rsidRPr="00E728DE">
              <w:rPr>
                <w:snapToGrid w:val="0"/>
                <w:color w:val="auto"/>
                <w:sz w:val="20"/>
                <w:szCs w:val="20"/>
                <w:lang w:val="fr-FR" w:eastAsia="fr-FR"/>
              </w:rPr>
              <w:t xml:space="preserve"> et climat</w:t>
            </w:r>
            <w:r w:rsidR="00CC0DAA" w:rsidRPr="00E728DE">
              <w:rPr>
                <w:snapToGrid w:val="0"/>
                <w:color w:val="auto"/>
                <w:sz w:val="20"/>
                <w:szCs w:val="20"/>
                <w:lang w:val="fr-FR" w:eastAsia="fr-FR"/>
              </w:rPr>
              <w:t>ique</w:t>
            </w:r>
            <w:r w:rsidR="00E91944" w:rsidRPr="00E728DE">
              <w:rPr>
                <w:snapToGrid w:val="0"/>
                <w:color w:val="auto"/>
                <w:sz w:val="20"/>
                <w:szCs w:val="20"/>
                <w:lang w:val="fr-FR" w:eastAsia="fr-FR"/>
              </w:rPr>
              <w:t> ?</w:t>
            </w:r>
          </w:p>
        </w:tc>
        <w:tc>
          <w:tcPr>
            <w:tcW w:w="1275" w:type="dxa"/>
            <w:vAlign w:val="center"/>
          </w:tcPr>
          <w:p w14:paraId="04792E2D" w14:textId="77777777" w:rsidR="00D864BC" w:rsidRPr="0045565D" w:rsidRDefault="00D864BC" w:rsidP="008027B1">
            <w:pPr>
              <w:rPr>
                <w:snapToGrid w:val="0"/>
                <w:sz w:val="20"/>
                <w:szCs w:val="20"/>
                <w:lang w:val="fr-FR" w:eastAsia="fr-FR"/>
              </w:rPr>
            </w:pPr>
          </w:p>
        </w:tc>
        <w:tc>
          <w:tcPr>
            <w:tcW w:w="4530" w:type="dxa"/>
            <w:vAlign w:val="center"/>
          </w:tcPr>
          <w:p w14:paraId="37ED35C3" w14:textId="5148903C" w:rsidR="00D864BC" w:rsidRPr="0045565D" w:rsidRDefault="00F81A4C" w:rsidP="008027B1">
            <w:pPr>
              <w:rPr>
                <w:snapToGrid w:val="0"/>
                <w:sz w:val="20"/>
                <w:szCs w:val="20"/>
                <w:lang w:val="fr-FR" w:eastAsia="fr-FR"/>
              </w:rPr>
            </w:pPr>
            <w:r>
              <w:rPr>
                <w:snapToGrid w:val="0"/>
                <w:sz w:val="20"/>
                <w:szCs w:val="20"/>
                <w:lang w:val="fr-FR" w:eastAsia="fr-FR"/>
              </w:rPr>
              <w:t xml:space="preserve">Ex : </w:t>
            </w:r>
            <w:r w:rsidR="00C01E46">
              <w:rPr>
                <w:snapToGrid w:val="0"/>
                <w:sz w:val="20"/>
                <w:szCs w:val="20"/>
                <w:lang w:val="fr-FR" w:eastAsia="fr-FR"/>
              </w:rPr>
              <w:t>Sensibilisation à la mobilité douce et aux modification</w:t>
            </w:r>
            <w:r w:rsidR="00C039DB">
              <w:rPr>
                <w:snapToGrid w:val="0"/>
                <w:sz w:val="20"/>
                <w:szCs w:val="20"/>
                <w:lang w:val="fr-FR" w:eastAsia="fr-FR"/>
              </w:rPr>
              <w:t>s</w:t>
            </w:r>
            <w:r w:rsidR="00C01E46">
              <w:rPr>
                <w:snapToGrid w:val="0"/>
                <w:sz w:val="20"/>
                <w:szCs w:val="20"/>
                <w:lang w:val="fr-FR" w:eastAsia="fr-FR"/>
              </w:rPr>
              <w:t xml:space="preserve"> de </w:t>
            </w:r>
            <w:r w:rsidR="00C039DB">
              <w:rPr>
                <w:snapToGrid w:val="0"/>
                <w:sz w:val="20"/>
                <w:szCs w:val="20"/>
                <w:lang w:val="fr-FR" w:eastAsia="fr-FR"/>
              </w:rPr>
              <w:t>nos modes et habitudes de transport</w:t>
            </w:r>
            <w:r w:rsidR="00D7224D">
              <w:rPr>
                <w:snapToGrid w:val="0"/>
                <w:sz w:val="20"/>
                <w:szCs w:val="20"/>
                <w:lang w:val="fr-FR" w:eastAsia="fr-FR"/>
              </w:rPr>
              <w:t xml:space="preserve"> (</w:t>
            </w:r>
            <w:r w:rsidR="00F31C2D">
              <w:rPr>
                <w:snapToGrid w:val="0"/>
                <w:sz w:val="20"/>
                <w:szCs w:val="20"/>
                <w:lang w:val="fr-FR" w:eastAsia="fr-FR"/>
              </w:rPr>
              <w:t>partenariat avec Grac</w:t>
            </w:r>
            <w:r w:rsidR="00485FBC">
              <w:rPr>
                <w:snapToGrid w:val="0"/>
                <w:sz w:val="20"/>
                <w:szCs w:val="20"/>
                <w:lang w:val="fr-FR" w:eastAsia="fr-FR"/>
              </w:rPr>
              <w:t>q, etc.)</w:t>
            </w:r>
          </w:p>
        </w:tc>
      </w:tr>
      <w:tr w:rsidR="00D864BC" w:rsidRPr="00AF2DCA" w14:paraId="0BDF63F2" w14:textId="77777777" w:rsidTr="7F29C105">
        <w:trPr>
          <w:trHeight w:val="537"/>
        </w:trPr>
        <w:tc>
          <w:tcPr>
            <w:tcW w:w="3256" w:type="dxa"/>
            <w:vAlign w:val="center"/>
          </w:tcPr>
          <w:p w14:paraId="4A058834" w14:textId="5BC026C0" w:rsidR="00D864BC" w:rsidRPr="00E728DE" w:rsidRDefault="6EFF0AEF" w:rsidP="008027B1">
            <w:pPr>
              <w:rPr>
                <w:snapToGrid w:val="0"/>
                <w:color w:val="auto"/>
                <w:sz w:val="20"/>
                <w:szCs w:val="20"/>
                <w:lang w:val="fr-FR" w:eastAsia="fr-FR"/>
              </w:rPr>
            </w:pPr>
            <w:r w:rsidRPr="00E728DE">
              <w:rPr>
                <w:snapToGrid w:val="0"/>
                <w:color w:val="auto"/>
                <w:sz w:val="20"/>
                <w:szCs w:val="20"/>
                <w:lang w:val="fr-FR" w:eastAsia="fr-FR"/>
              </w:rPr>
              <w:t xml:space="preserve">Développer </w:t>
            </w:r>
            <w:r w:rsidR="7B5B8524" w:rsidRPr="00E728DE">
              <w:rPr>
                <w:snapToGrid w:val="0"/>
                <w:color w:val="auto"/>
                <w:sz w:val="20"/>
                <w:szCs w:val="20"/>
                <w:lang w:val="fr-FR" w:eastAsia="fr-FR"/>
              </w:rPr>
              <w:t>une économie soutenable</w:t>
            </w:r>
            <w:r w:rsidR="004A5B49" w:rsidRPr="00E728DE">
              <w:rPr>
                <w:rStyle w:val="Appelnotedebasdep"/>
                <w:rFonts w:asciiTheme="minorHAnsi" w:eastAsia="Times New Roman" w:hAnsiTheme="minorHAnsi" w:cstheme="minorHAnsi"/>
                <w:i/>
                <w:snapToGrid w:val="0"/>
                <w:color w:val="auto"/>
                <w:sz w:val="20"/>
                <w:szCs w:val="20"/>
                <w:lang w:eastAsia="fr-FR"/>
              </w:rPr>
              <w:footnoteReference w:id="12"/>
            </w:r>
            <w:r w:rsidR="00E91944" w:rsidRPr="00E728DE">
              <w:rPr>
                <w:snapToGrid w:val="0"/>
                <w:color w:val="auto"/>
                <w:sz w:val="20"/>
                <w:szCs w:val="20"/>
                <w:lang w:val="fr-FR" w:eastAsia="fr-FR"/>
              </w:rPr>
              <w:t> ?</w:t>
            </w:r>
          </w:p>
        </w:tc>
        <w:tc>
          <w:tcPr>
            <w:tcW w:w="1275" w:type="dxa"/>
            <w:vAlign w:val="center"/>
          </w:tcPr>
          <w:p w14:paraId="5147206F" w14:textId="77777777" w:rsidR="00D864BC" w:rsidRPr="0045565D" w:rsidRDefault="00D864BC" w:rsidP="008027B1">
            <w:pPr>
              <w:rPr>
                <w:snapToGrid w:val="0"/>
                <w:sz w:val="20"/>
                <w:szCs w:val="20"/>
                <w:lang w:val="fr-FR" w:eastAsia="fr-FR"/>
              </w:rPr>
            </w:pPr>
          </w:p>
        </w:tc>
        <w:tc>
          <w:tcPr>
            <w:tcW w:w="4530" w:type="dxa"/>
            <w:vAlign w:val="center"/>
          </w:tcPr>
          <w:p w14:paraId="30B43198" w14:textId="6CC4E338" w:rsidR="00D864BC" w:rsidRPr="0045565D" w:rsidRDefault="00C01E46" w:rsidP="008027B1">
            <w:pPr>
              <w:rPr>
                <w:snapToGrid w:val="0"/>
                <w:sz w:val="20"/>
                <w:szCs w:val="20"/>
                <w:lang w:val="fr-FR" w:eastAsia="fr-FR"/>
              </w:rPr>
            </w:pPr>
            <w:r>
              <w:rPr>
                <w:snapToGrid w:val="0"/>
                <w:sz w:val="20"/>
                <w:szCs w:val="20"/>
                <w:lang w:val="fr-FR" w:eastAsia="fr-FR"/>
              </w:rPr>
              <w:t>Ex : Appel à une coopérative citoyenne pour monter un projet de mise à disposition de vélos électriques partagés</w:t>
            </w:r>
          </w:p>
        </w:tc>
      </w:tr>
    </w:tbl>
    <w:p w14:paraId="32E271F3" w14:textId="77777777" w:rsidR="00D864BC" w:rsidRPr="008015EA" w:rsidRDefault="00D864BC" w:rsidP="008027B1">
      <w:pPr>
        <w:rPr>
          <w:snapToGrid w:val="0"/>
          <w:lang w:val="fr-FR" w:eastAsia="fr-FR"/>
        </w:rPr>
      </w:pPr>
    </w:p>
    <w:p w14:paraId="103F319E" w14:textId="77777777" w:rsidR="00AE0EF0" w:rsidRPr="0099554D" w:rsidRDefault="00AE0EF0" w:rsidP="008027B1">
      <w:pPr>
        <w:pStyle w:val="Sous-titre"/>
        <w:rPr>
          <w:snapToGrid w:val="0"/>
          <w:lang w:val="fr-FR" w:eastAsia="fr-FR"/>
        </w:rPr>
      </w:pPr>
      <w:bookmarkStart w:id="174" w:name="_Toc64273233"/>
      <w:r w:rsidRPr="77119D5E">
        <w:rPr>
          <w:snapToGrid w:val="0"/>
          <w:lang w:val="fr-FR" w:eastAsia="fr-FR"/>
        </w:rPr>
        <w:t>Impacts environnementaux</w:t>
      </w:r>
      <w:bookmarkEnd w:id="174"/>
    </w:p>
    <w:p w14:paraId="635F3211" w14:textId="706ECE29" w:rsidR="00AE0EF0" w:rsidRPr="002320DC" w:rsidRDefault="00A1793E" w:rsidP="0016088F">
      <w:pPr>
        <w:pStyle w:val="SG3"/>
        <w:numPr>
          <w:ilvl w:val="2"/>
          <w:numId w:val="6"/>
        </w:numPr>
      </w:pPr>
      <w:r w:rsidRPr="002320DC">
        <w:t>Estimer l’impact car</w:t>
      </w:r>
      <w:r w:rsidR="009058CD" w:rsidRPr="002320DC">
        <w:t>bone (positif ou négatif) du projet</w:t>
      </w:r>
    </w:p>
    <w:p w14:paraId="3D9BF28E" w14:textId="3D412BD8" w:rsidR="00A36B33" w:rsidRPr="00A36B33" w:rsidRDefault="00A36B33" w:rsidP="0016088F">
      <w:pPr>
        <w:pStyle w:val="SG4"/>
        <w:numPr>
          <w:ilvl w:val="4"/>
          <w:numId w:val="3"/>
        </w:numPr>
      </w:pPr>
      <w:r>
        <w:t>Estimation qualitative</w:t>
      </w:r>
    </w:p>
    <w:p w14:paraId="1295FE61" w14:textId="06C24895" w:rsidR="00E104AC" w:rsidRDefault="00037F82" w:rsidP="00F65D87">
      <w:pPr>
        <w:pStyle w:val="Commentaires"/>
        <w:rPr>
          <w:i w:val="0"/>
          <w:color w:val="365F91" w:themeColor="accent1" w:themeShade="BF"/>
          <w:sz w:val="22"/>
        </w:rPr>
      </w:pPr>
      <w:r>
        <w:rPr>
          <w:i w:val="0"/>
          <w:color w:val="365F91" w:themeColor="accent1" w:themeShade="BF"/>
          <w:sz w:val="22"/>
        </w:rPr>
        <w:t>Afin de refléter les émissions d’un vélo à assistance électrique, il faut considérer les émissions produites lors de sa fabrication</w:t>
      </w:r>
      <w:r w:rsidR="00997854">
        <w:rPr>
          <w:i w:val="0"/>
          <w:color w:val="365F91" w:themeColor="accent1" w:themeShade="BF"/>
          <w:sz w:val="22"/>
        </w:rPr>
        <w:t xml:space="preserve"> (cadre, roues, batteries…) et celles rejetées </w:t>
      </w:r>
      <w:r w:rsidR="00621912">
        <w:rPr>
          <w:i w:val="0"/>
          <w:color w:val="365F91" w:themeColor="accent1" w:themeShade="BF"/>
          <w:sz w:val="22"/>
        </w:rPr>
        <w:t xml:space="preserve">pour la fabrication de l’électricité consommée par le moteur pour les déplacements. </w:t>
      </w:r>
      <w:r w:rsidR="00C736AF">
        <w:rPr>
          <w:i w:val="0"/>
          <w:color w:val="365F91" w:themeColor="accent1" w:themeShade="BF"/>
          <w:sz w:val="22"/>
        </w:rPr>
        <w:t xml:space="preserve">Les analyses de cycle de vie </w:t>
      </w:r>
      <w:r w:rsidR="00E83DCB">
        <w:rPr>
          <w:i w:val="0"/>
          <w:color w:val="365F91" w:themeColor="accent1" w:themeShade="BF"/>
          <w:sz w:val="22"/>
        </w:rPr>
        <w:t>montrent que l’impact écologique d’un vélo à assistance électrique serait environ le double d’un vélo traditionnel, au vu de l’utilisation de batteries et moteurs électriques. Il reste cepe</w:t>
      </w:r>
      <w:r w:rsidR="005A73B5">
        <w:rPr>
          <w:i w:val="0"/>
          <w:color w:val="365F91" w:themeColor="accent1" w:themeShade="BF"/>
          <w:sz w:val="22"/>
        </w:rPr>
        <w:t>ndant environ 10 fois en dessous de celui d’une voiture</w:t>
      </w:r>
      <w:r w:rsidR="00147EAF">
        <w:rPr>
          <w:rStyle w:val="Appelnotedebasdep"/>
          <w:i w:val="0"/>
          <w:color w:val="365F91" w:themeColor="accent1" w:themeShade="BF"/>
        </w:rPr>
        <w:footnoteReference w:id="13"/>
      </w:r>
      <w:r w:rsidR="005A73B5">
        <w:rPr>
          <w:i w:val="0"/>
          <w:color w:val="365F91" w:themeColor="accent1" w:themeShade="BF"/>
          <w:sz w:val="22"/>
        </w:rPr>
        <w:t xml:space="preserve">. </w:t>
      </w:r>
    </w:p>
    <w:p w14:paraId="1F270545" w14:textId="1B83B0A0" w:rsidR="00BC6881" w:rsidRDefault="00BC6881" w:rsidP="00716515">
      <w:pPr>
        <w:pStyle w:val="Commentaires"/>
        <w:rPr>
          <w:i w:val="0"/>
          <w:snapToGrid/>
          <w:color w:val="365F91" w:themeColor="accent1" w:themeShade="BF"/>
          <w:sz w:val="22"/>
          <w:lang w:eastAsia="en-US"/>
        </w:rPr>
      </w:pPr>
      <w:r>
        <w:rPr>
          <w:i w:val="0"/>
          <w:snapToGrid/>
          <w:color w:val="365F91" w:themeColor="accent1" w:themeShade="BF"/>
          <w:sz w:val="22"/>
          <w:lang w:eastAsia="en-US"/>
        </w:rPr>
        <w:t xml:space="preserve">Le bilan d’un vélo à assistance électrique sera d’autant meilleur qu’il est utilisé fréquemment et </w:t>
      </w:r>
      <w:r w:rsidR="008011C5">
        <w:rPr>
          <w:i w:val="0"/>
          <w:snapToGrid/>
          <w:color w:val="365F91" w:themeColor="accent1" w:themeShade="BF"/>
          <w:sz w:val="22"/>
          <w:lang w:eastAsia="en-US"/>
        </w:rPr>
        <w:t>qu’il est rechargé avec des énergies renouvelables.</w:t>
      </w:r>
    </w:p>
    <w:p w14:paraId="13169721" w14:textId="69E47B18" w:rsidR="00716515" w:rsidRPr="008011C5" w:rsidRDefault="008011C5" w:rsidP="00716515">
      <w:pPr>
        <w:pStyle w:val="Commentaires"/>
        <w:rPr>
          <w:i w:val="0"/>
          <w:iCs/>
          <w:color w:val="365F91" w:themeColor="accent1" w:themeShade="BF"/>
          <w:sz w:val="22"/>
        </w:rPr>
      </w:pPr>
      <w:r>
        <w:rPr>
          <w:i w:val="0"/>
          <w:snapToGrid/>
          <w:color w:val="365F91" w:themeColor="accent1" w:themeShade="BF"/>
          <w:sz w:val="22"/>
          <w:lang w:eastAsia="en-US"/>
        </w:rPr>
        <w:t>A noter que l</w:t>
      </w:r>
      <w:r w:rsidR="00716515" w:rsidRPr="00AD2C21">
        <w:rPr>
          <w:i w:val="0"/>
          <w:snapToGrid/>
          <w:color w:val="365F91" w:themeColor="accent1" w:themeShade="BF"/>
          <w:sz w:val="22"/>
          <w:lang w:eastAsia="en-US"/>
        </w:rPr>
        <w:t>e vélo</w:t>
      </w:r>
      <w:r>
        <w:rPr>
          <w:i w:val="0"/>
          <w:snapToGrid/>
          <w:color w:val="365F91" w:themeColor="accent1" w:themeShade="BF"/>
          <w:sz w:val="22"/>
          <w:lang w:eastAsia="en-US"/>
        </w:rPr>
        <w:t xml:space="preserve"> à</w:t>
      </w:r>
      <w:r w:rsidR="00716515" w:rsidRPr="00AD2C21">
        <w:rPr>
          <w:i w:val="0"/>
          <w:snapToGrid/>
          <w:color w:val="365F91" w:themeColor="accent1" w:themeShade="BF"/>
          <w:sz w:val="22"/>
          <w:lang w:eastAsia="en-US"/>
        </w:rPr>
        <w:t xml:space="preserve"> assistance électrique permet en moyenne des déplacements domicile-travail 3 fois plus importants qu’un vélo musculaire</w:t>
      </w:r>
      <w:r w:rsidR="00716515">
        <w:rPr>
          <w:rFonts w:ascii="Arial" w:hAnsi="Arial" w:cs="Arial"/>
          <w:szCs w:val="20"/>
        </w:rPr>
        <w:t xml:space="preserve"> </w:t>
      </w:r>
      <w:r w:rsidR="00716515" w:rsidRPr="00AD2C21">
        <w:rPr>
          <w:i w:val="0"/>
          <w:snapToGrid/>
          <w:color w:val="365F91" w:themeColor="accent1" w:themeShade="BF"/>
          <w:sz w:val="22"/>
          <w:lang w:eastAsia="en-US"/>
        </w:rPr>
        <w:t>classique</w:t>
      </w:r>
      <w:r w:rsidR="00716515">
        <w:rPr>
          <w:rFonts w:ascii="Arial" w:hAnsi="Arial" w:cs="Arial"/>
          <w:szCs w:val="20"/>
        </w:rPr>
        <w:t>.</w:t>
      </w:r>
    </w:p>
    <w:p w14:paraId="2F8407B9" w14:textId="2F25E90E" w:rsidR="00EF4E3C" w:rsidRPr="00EF4E3C" w:rsidRDefault="00A36B33" w:rsidP="0016088F">
      <w:pPr>
        <w:pStyle w:val="SG4"/>
        <w:numPr>
          <w:ilvl w:val="4"/>
          <w:numId w:val="3"/>
        </w:numPr>
      </w:pPr>
      <w:r w:rsidRPr="00A36B33">
        <w:t>Estimation qua</w:t>
      </w:r>
      <w:r w:rsidRPr="7F29C105">
        <w:t>ntitative</w:t>
      </w:r>
      <w:r w:rsidR="00775A8F" w:rsidRPr="7F29C105">
        <w:rPr>
          <w:rStyle w:val="Appelnotedebasdep"/>
          <w:rFonts w:asciiTheme="minorHAnsi" w:hAnsiTheme="minorHAnsi" w:cstheme="minorBidi"/>
          <w:sz w:val="22"/>
          <w:szCs w:val="22"/>
        </w:rPr>
        <w:footnoteReference w:id="14"/>
      </w:r>
      <w:r w:rsidR="00775A8F" w:rsidRPr="005756C0">
        <w:rPr>
          <w:sz w:val="22"/>
          <w:szCs w:val="22"/>
        </w:rPr>
        <w:t xml:space="preserve"> </w:t>
      </w:r>
    </w:p>
    <w:p w14:paraId="544F961A" w14:textId="067BD8C5" w:rsidR="004842F2" w:rsidRDefault="004842F2" w:rsidP="008027B1">
      <w:pPr>
        <w:rPr>
          <w:lang w:val="fr-FR"/>
        </w:rPr>
      </w:pPr>
      <w:r>
        <w:rPr>
          <w:lang w:val="fr-FR"/>
        </w:rPr>
        <w:t xml:space="preserve">Nous estimons </w:t>
      </w:r>
      <w:r w:rsidR="00D25E18">
        <w:rPr>
          <w:lang w:val="fr-FR"/>
        </w:rPr>
        <w:t>ici</w:t>
      </w:r>
      <w:r>
        <w:rPr>
          <w:lang w:val="fr-FR"/>
        </w:rPr>
        <w:t xml:space="preserve"> la réduction des émissions obtenue </w:t>
      </w:r>
      <w:r w:rsidR="00BF1A15">
        <w:rPr>
          <w:lang w:val="fr-FR"/>
        </w:rPr>
        <w:t>grâce à l’économie d’énergie finale</w:t>
      </w:r>
      <w:r w:rsidR="00D25E18">
        <w:rPr>
          <w:lang w:val="fr-FR"/>
        </w:rPr>
        <w:t xml:space="preserve"> et au changement de vecteur énergétique. </w:t>
      </w:r>
    </w:p>
    <w:p w14:paraId="7D251E5D" w14:textId="1E88D510" w:rsidR="00351FC7" w:rsidRDefault="001C7AD1" w:rsidP="008027B1">
      <w:r w:rsidRPr="001C7AD1">
        <w:lastRenderedPageBreak/>
        <w:t xml:space="preserve">D'après les chiffres récemment publiés au niveau national (Source: </w:t>
      </w:r>
      <w:proofErr w:type="spellStart"/>
      <w:r w:rsidRPr="001C7AD1">
        <w:t>Statbel</w:t>
      </w:r>
      <w:proofErr w:type="spellEnd"/>
      <w:r w:rsidRPr="001C7AD1">
        <w:t>), on peut considérer que le parc de voitures dont l'utilisation sera évitée est cons</w:t>
      </w:r>
      <w:r w:rsidR="00351FC7">
        <w:t>t</w:t>
      </w:r>
      <w:r w:rsidRPr="001C7AD1">
        <w:t>itué à 50% de voitures à essence et 50% de voitures diesel. En prenant en compte le fait que la part des biocarburants dans les combustibles traditionnels est actuellement de 6%, la consommation des voitures dont l'ut</w:t>
      </w:r>
      <w:r w:rsidR="00351FC7">
        <w:t>i</w:t>
      </w:r>
      <w:r w:rsidRPr="001C7AD1">
        <w:t>lisation sera évitée peut être répartie par vecteur de la manière suivante :</w:t>
      </w:r>
    </w:p>
    <w:p w14:paraId="27849603" w14:textId="140AC67B" w:rsidR="00F66A3B" w:rsidRDefault="00F66A3B" w:rsidP="008027B1"/>
    <w:tbl>
      <w:tblPr>
        <w:tblW w:w="212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4A0" w:firstRow="1" w:lastRow="0" w:firstColumn="1" w:lastColumn="0" w:noHBand="0" w:noVBand="1"/>
      </w:tblPr>
      <w:tblGrid>
        <w:gridCol w:w="1390"/>
        <w:gridCol w:w="818"/>
      </w:tblGrid>
      <w:tr w:rsidR="00690058" w:rsidRPr="00690058" w14:paraId="7F110693" w14:textId="77777777" w:rsidTr="00690058">
        <w:trPr>
          <w:trHeight w:val="288"/>
        </w:trPr>
        <w:tc>
          <w:tcPr>
            <w:tcW w:w="1304" w:type="dxa"/>
            <w:shd w:val="clear" w:color="auto" w:fill="auto"/>
            <w:noWrap/>
            <w:vAlign w:val="bottom"/>
            <w:hideMark/>
          </w:tcPr>
          <w:p w14:paraId="6BC807B7" w14:textId="77777777" w:rsidR="00690058" w:rsidRPr="00690058" w:rsidRDefault="00690058" w:rsidP="00690058">
            <w:pPr>
              <w:spacing w:before="0" w:after="0"/>
              <w:jc w:val="left"/>
              <w:rPr>
                <w:rFonts w:eastAsia="Times New Roman" w:cs="Calibri"/>
                <w:b/>
                <w:bCs/>
                <w:lang w:val="fr-BE" w:eastAsia="fr-BE"/>
              </w:rPr>
            </w:pPr>
            <w:r w:rsidRPr="00690058">
              <w:rPr>
                <w:rFonts w:eastAsia="Times New Roman" w:cs="Calibri"/>
                <w:b/>
                <w:bCs/>
                <w:lang w:val="fr-BE" w:eastAsia="fr-BE"/>
              </w:rPr>
              <w:t>Vecteur</w:t>
            </w:r>
          </w:p>
        </w:tc>
        <w:tc>
          <w:tcPr>
            <w:tcW w:w="818" w:type="dxa"/>
            <w:shd w:val="clear" w:color="auto" w:fill="auto"/>
            <w:noWrap/>
            <w:vAlign w:val="bottom"/>
            <w:hideMark/>
          </w:tcPr>
          <w:p w14:paraId="73DCF788" w14:textId="77777777" w:rsidR="00690058" w:rsidRPr="00690058" w:rsidRDefault="00690058" w:rsidP="00690058">
            <w:pPr>
              <w:spacing w:before="0" w:after="0"/>
              <w:jc w:val="left"/>
              <w:rPr>
                <w:rFonts w:eastAsia="Times New Roman" w:cs="Calibri"/>
                <w:b/>
                <w:bCs/>
                <w:lang w:val="fr-BE" w:eastAsia="fr-BE"/>
              </w:rPr>
            </w:pPr>
            <w:r w:rsidRPr="00690058">
              <w:rPr>
                <w:rFonts w:eastAsia="Times New Roman" w:cs="Calibri"/>
                <w:b/>
                <w:bCs/>
                <w:lang w:val="fr-BE" w:eastAsia="fr-BE"/>
              </w:rPr>
              <w:t>Part</w:t>
            </w:r>
          </w:p>
        </w:tc>
      </w:tr>
      <w:tr w:rsidR="00690058" w:rsidRPr="00690058" w14:paraId="3915D8CC" w14:textId="77777777" w:rsidTr="00690058">
        <w:trPr>
          <w:trHeight w:val="288"/>
        </w:trPr>
        <w:tc>
          <w:tcPr>
            <w:tcW w:w="1304" w:type="dxa"/>
            <w:shd w:val="clear" w:color="auto" w:fill="auto"/>
            <w:noWrap/>
            <w:vAlign w:val="bottom"/>
            <w:hideMark/>
          </w:tcPr>
          <w:p w14:paraId="4B364471" w14:textId="77777777" w:rsidR="00690058" w:rsidRPr="00690058" w:rsidRDefault="00690058" w:rsidP="00690058">
            <w:pPr>
              <w:spacing w:before="0" w:after="0"/>
              <w:jc w:val="left"/>
              <w:rPr>
                <w:rFonts w:eastAsia="Times New Roman" w:cs="Calibri"/>
                <w:lang w:val="fr-BE" w:eastAsia="fr-BE"/>
              </w:rPr>
            </w:pPr>
            <w:r w:rsidRPr="00690058">
              <w:rPr>
                <w:rFonts w:eastAsia="Times New Roman" w:cs="Calibri"/>
                <w:lang w:val="fr-BE" w:eastAsia="fr-BE"/>
              </w:rPr>
              <w:t>Essence</w:t>
            </w:r>
          </w:p>
        </w:tc>
        <w:tc>
          <w:tcPr>
            <w:tcW w:w="818" w:type="dxa"/>
            <w:shd w:val="clear" w:color="auto" w:fill="auto"/>
            <w:noWrap/>
            <w:vAlign w:val="bottom"/>
            <w:hideMark/>
          </w:tcPr>
          <w:p w14:paraId="7BEC7372" w14:textId="426337B8" w:rsidR="00690058" w:rsidRPr="00690058" w:rsidRDefault="00351FC7" w:rsidP="00690058">
            <w:pPr>
              <w:spacing w:before="0" w:after="0"/>
              <w:jc w:val="right"/>
              <w:rPr>
                <w:rFonts w:eastAsia="Times New Roman" w:cs="Calibri"/>
                <w:lang w:val="fr-BE" w:eastAsia="fr-BE"/>
              </w:rPr>
            </w:pPr>
            <w:r>
              <w:rPr>
                <w:rFonts w:eastAsia="Times New Roman" w:cs="Calibri"/>
                <w:lang w:val="fr-BE" w:eastAsia="fr-BE"/>
              </w:rPr>
              <w:t>47</w:t>
            </w:r>
            <w:r w:rsidR="00690058" w:rsidRPr="00690058">
              <w:rPr>
                <w:rFonts w:eastAsia="Times New Roman" w:cs="Calibri"/>
                <w:lang w:val="fr-BE" w:eastAsia="fr-BE"/>
              </w:rPr>
              <w:t>%</w:t>
            </w:r>
          </w:p>
        </w:tc>
      </w:tr>
      <w:tr w:rsidR="00690058" w:rsidRPr="00690058" w14:paraId="1DFC0059" w14:textId="77777777" w:rsidTr="00690058">
        <w:trPr>
          <w:trHeight w:val="288"/>
        </w:trPr>
        <w:tc>
          <w:tcPr>
            <w:tcW w:w="1304" w:type="dxa"/>
            <w:shd w:val="clear" w:color="auto" w:fill="auto"/>
            <w:noWrap/>
            <w:vAlign w:val="bottom"/>
            <w:hideMark/>
          </w:tcPr>
          <w:p w14:paraId="162AD1AB" w14:textId="77777777" w:rsidR="00690058" w:rsidRPr="00690058" w:rsidRDefault="00690058" w:rsidP="00690058">
            <w:pPr>
              <w:spacing w:before="0" w:after="0"/>
              <w:jc w:val="left"/>
              <w:rPr>
                <w:rFonts w:eastAsia="Times New Roman" w:cs="Calibri"/>
                <w:lang w:val="fr-BE" w:eastAsia="fr-BE"/>
              </w:rPr>
            </w:pPr>
            <w:r w:rsidRPr="00690058">
              <w:rPr>
                <w:rFonts w:eastAsia="Times New Roman" w:cs="Calibri"/>
                <w:lang w:val="fr-BE" w:eastAsia="fr-BE"/>
              </w:rPr>
              <w:t>Diesel</w:t>
            </w:r>
          </w:p>
        </w:tc>
        <w:tc>
          <w:tcPr>
            <w:tcW w:w="818" w:type="dxa"/>
            <w:shd w:val="clear" w:color="auto" w:fill="auto"/>
            <w:noWrap/>
            <w:vAlign w:val="bottom"/>
            <w:hideMark/>
          </w:tcPr>
          <w:p w14:paraId="03BA5282" w14:textId="3A29A5A1" w:rsidR="00690058" w:rsidRPr="00690058" w:rsidRDefault="00351FC7" w:rsidP="00690058">
            <w:pPr>
              <w:spacing w:before="0" w:after="0"/>
              <w:jc w:val="right"/>
              <w:rPr>
                <w:rFonts w:eastAsia="Times New Roman" w:cs="Calibri"/>
                <w:lang w:val="fr-BE" w:eastAsia="fr-BE"/>
              </w:rPr>
            </w:pPr>
            <w:r>
              <w:rPr>
                <w:rFonts w:eastAsia="Times New Roman" w:cs="Calibri"/>
                <w:lang w:val="fr-BE" w:eastAsia="fr-BE"/>
              </w:rPr>
              <w:t>47</w:t>
            </w:r>
            <w:r w:rsidR="00690058" w:rsidRPr="00690058">
              <w:rPr>
                <w:rFonts w:eastAsia="Times New Roman" w:cs="Calibri"/>
                <w:lang w:val="fr-BE" w:eastAsia="fr-BE"/>
              </w:rPr>
              <w:t>%</w:t>
            </w:r>
          </w:p>
        </w:tc>
      </w:tr>
      <w:tr w:rsidR="00690058" w:rsidRPr="00690058" w14:paraId="0329ABCD" w14:textId="77777777" w:rsidTr="00690058">
        <w:trPr>
          <w:trHeight w:val="288"/>
        </w:trPr>
        <w:tc>
          <w:tcPr>
            <w:tcW w:w="1304" w:type="dxa"/>
            <w:shd w:val="clear" w:color="auto" w:fill="auto"/>
            <w:noWrap/>
            <w:vAlign w:val="bottom"/>
            <w:hideMark/>
          </w:tcPr>
          <w:p w14:paraId="67A615DE" w14:textId="2F92FF99" w:rsidR="00690058" w:rsidRPr="00690058" w:rsidRDefault="00690058" w:rsidP="00690058">
            <w:pPr>
              <w:spacing w:before="0" w:after="0"/>
              <w:jc w:val="left"/>
              <w:rPr>
                <w:rFonts w:eastAsia="Times New Roman" w:cs="Calibri"/>
                <w:lang w:val="fr-BE" w:eastAsia="fr-BE"/>
              </w:rPr>
            </w:pPr>
            <w:r w:rsidRPr="00690058">
              <w:rPr>
                <w:rFonts w:eastAsia="Times New Roman" w:cs="Calibri"/>
                <w:lang w:val="fr-BE" w:eastAsia="fr-BE"/>
              </w:rPr>
              <w:t>Biocarburant</w:t>
            </w:r>
            <w:r w:rsidR="00D66C30">
              <w:rPr>
                <w:rFonts w:eastAsia="Times New Roman" w:cs="Calibri"/>
                <w:lang w:val="fr-BE" w:eastAsia="fr-BE"/>
              </w:rPr>
              <w:t>s</w:t>
            </w:r>
          </w:p>
        </w:tc>
        <w:tc>
          <w:tcPr>
            <w:tcW w:w="818" w:type="dxa"/>
            <w:shd w:val="clear" w:color="auto" w:fill="auto"/>
            <w:noWrap/>
            <w:vAlign w:val="bottom"/>
            <w:hideMark/>
          </w:tcPr>
          <w:p w14:paraId="69A1E70C" w14:textId="77777777" w:rsidR="00690058" w:rsidRPr="00690058" w:rsidRDefault="00690058" w:rsidP="00690058">
            <w:pPr>
              <w:spacing w:before="0" w:after="0"/>
              <w:jc w:val="right"/>
              <w:rPr>
                <w:rFonts w:eastAsia="Times New Roman" w:cs="Calibri"/>
                <w:lang w:val="fr-BE" w:eastAsia="fr-BE"/>
              </w:rPr>
            </w:pPr>
            <w:r w:rsidRPr="00690058">
              <w:rPr>
                <w:rFonts w:eastAsia="Times New Roman" w:cs="Calibri"/>
                <w:lang w:val="fr-BE" w:eastAsia="fr-BE"/>
              </w:rPr>
              <w:t>6%</w:t>
            </w:r>
          </w:p>
        </w:tc>
      </w:tr>
    </w:tbl>
    <w:p w14:paraId="7A8F1705" w14:textId="77777777" w:rsidR="00351FC7" w:rsidRDefault="00351FC7" w:rsidP="008027B1"/>
    <w:p w14:paraId="6057BD26" w14:textId="6AC3F4B1" w:rsidR="005756C0" w:rsidRDefault="00176ED3" w:rsidP="008027B1">
      <w:r>
        <w:t>I</w:t>
      </w:r>
      <w:r w:rsidR="004C3884" w:rsidRPr="004C3884">
        <w:t xml:space="preserve">l est alors considéré </w:t>
      </w:r>
      <w:r w:rsidR="005B40F7">
        <w:t xml:space="preserve">qu’un vélo </w:t>
      </w:r>
      <w:r w:rsidR="00A96EE5">
        <w:t xml:space="preserve">à assistance </w:t>
      </w:r>
      <w:r w:rsidR="005B40F7">
        <w:t xml:space="preserve">électrique consomme en moyenne </w:t>
      </w:r>
      <w:r w:rsidR="00AA3CEB">
        <w:t>0,625 kW</w:t>
      </w:r>
      <w:r w:rsidR="005D7DD7">
        <w:t>h/100 km (80 km par recharge de 500 Wh)</w:t>
      </w:r>
      <w:r w:rsidR="002D0369">
        <w:t xml:space="preserve"> alors qu’une voiture thermique consomme en moyenne </w:t>
      </w:r>
      <w:r w:rsidR="00F3267F">
        <w:t xml:space="preserve">60 kWh/100 km. </w:t>
      </w:r>
      <w:r w:rsidR="006C3D13">
        <w:t xml:space="preserve"> </w:t>
      </w:r>
    </w:p>
    <w:p w14:paraId="1F7759CC" w14:textId="7B76DFF2" w:rsidR="00284F7B" w:rsidRDefault="00343B3E" w:rsidP="008027B1">
      <w:r>
        <w:t xml:space="preserve">En visant un taux d’utilisation des bornes </w:t>
      </w:r>
      <w:r w:rsidR="005E6F5F">
        <w:t xml:space="preserve">de </w:t>
      </w:r>
      <w:r w:rsidR="008F0646">
        <w:rPr>
          <w:highlight w:val="yellow"/>
        </w:rPr>
        <w:t>…</w:t>
      </w:r>
      <w:r w:rsidR="00CA5AFC">
        <w:rPr>
          <w:highlight w:val="yellow"/>
        </w:rPr>
        <w:t xml:space="preserve"> </w:t>
      </w:r>
      <w:r w:rsidR="005E6F5F" w:rsidRPr="005C7E14">
        <w:rPr>
          <w:highlight w:val="yellow"/>
        </w:rPr>
        <w:t>%,</w:t>
      </w:r>
      <w:r w:rsidR="005E6F5F">
        <w:t xml:space="preserve"> on obtient</w:t>
      </w:r>
      <w:r w:rsidR="00853688">
        <w:t xml:space="preserve"> une réduction des émissions de </w:t>
      </w:r>
      <w:r w:rsidR="008F0646" w:rsidRPr="008F0646">
        <w:rPr>
          <w:highlight w:val="yellow"/>
        </w:rPr>
        <w:t>…</w:t>
      </w:r>
      <w:r w:rsidR="00853688" w:rsidRPr="008F0646">
        <w:rPr>
          <w:highlight w:val="yellow"/>
        </w:rPr>
        <w:t xml:space="preserve"> tCO2éq</w:t>
      </w:r>
      <w:r w:rsidR="00530639" w:rsidRPr="008F0646">
        <w:rPr>
          <w:highlight w:val="yellow"/>
        </w:rPr>
        <w:t>/an</w:t>
      </w:r>
      <w:r w:rsidR="005E6F5F">
        <w:t xml:space="preserve"> </w:t>
      </w:r>
      <w:r w:rsidR="00F0405F">
        <w:t xml:space="preserve">à travers le calcul </w:t>
      </w:r>
      <w:r w:rsidR="00513F41">
        <w:t>repris en annexe D</w:t>
      </w:r>
      <w:r w:rsidR="00D977AC" w:rsidRPr="00F0405F">
        <w:rPr>
          <w:rStyle w:val="Appelnotedebasdep"/>
          <w:rFonts w:asciiTheme="minorHAnsi" w:hAnsiTheme="minorHAnsi" w:cstheme="minorHAnsi"/>
          <w:i/>
          <w:iCs/>
          <w:sz w:val="20"/>
          <w:szCs w:val="20"/>
        </w:rPr>
        <w:footnoteReference w:id="15"/>
      </w:r>
      <w:r w:rsidR="00D977AC" w:rsidRPr="00F0405F">
        <w:rPr>
          <w:rFonts w:asciiTheme="minorHAnsi" w:hAnsiTheme="minorHAnsi" w:cstheme="minorHAnsi"/>
          <w:i/>
          <w:iCs/>
          <w:sz w:val="20"/>
          <w:szCs w:val="20"/>
        </w:rPr>
        <w:t xml:space="preserve">. </w:t>
      </w:r>
      <w:r w:rsidR="00530639">
        <w:t xml:space="preserve"> </w:t>
      </w:r>
      <w:r w:rsidR="005E6F5F">
        <w:t xml:space="preserve"> </w:t>
      </w:r>
    </w:p>
    <w:p w14:paraId="24FD5B5D" w14:textId="72E01003" w:rsidR="00A917D7" w:rsidRDefault="00A917D7">
      <w:pPr>
        <w:spacing w:before="0" w:after="0"/>
        <w:jc w:val="left"/>
        <w:rPr>
          <w:rFonts w:asciiTheme="minorHAnsi" w:eastAsia="Times New Roman" w:hAnsiTheme="minorHAnsi"/>
          <w:snapToGrid w:val="0"/>
          <w:sz w:val="20"/>
          <w:szCs w:val="20"/>
          <w:u w:val="single"/>
          <w:lang w:val="fr-FR" w:eastAsia="fr-BE"/>
        </w:rPr>
      </w:pPr>
    </w:p>
    <w:p w14:paraId="49D3153C" w14:textId="6E7B38B5" w:rsidR="00C8663F" w:rsidRDefault="00C8663F" w:rsidP="008027B1">
      <w:pPr>
        <w:pStyle w:val="SG3"/>
      </w:pPr>
      <w:r w:rsidRPr="00485233">
        <w:t xml:space="preserve">Lister et estimer de manière qualitative les </w:t>
      </w:r>
      <w:r w:rsidR="00942144" w:rsidRPr="00485233">
        <w:t xml:space="preserve">autres </w:t>
      </w:r>
      <w:r w:rsidRPr="00485233">
        <w:t>impacts environnementaux</w:t>
      </w:r>
      <w:r w:rsidR="004E3E4C">
        <w:t xml:space="preserve"> </w:t>
      </w:r>
      <w:r w:rsidR="000651BD" w:rsidRPr="00485233">
        <w:t>(</w:t>
      </w:r>
      <w:r w:rsidR="00DD3444" w:rsidRPr="00485233">
        <w:t>réduction de l’</w:t>
      </w:r>
      <w:r w:rsidR="00FE26B6" w:rsidRPr="00485233">
        <w:t>utilisation</w:t>
      </w:r>
      <w:r w:rsidR="00DD3444" w:rsidRPr="00485233">
        <w:t xml:space="preserve"> des </w:t>
      </w:r>
      <w:r w:rsidR="00FE26B6" w:rsidRPr="00485233">
        <w:t>ressources</w:t>
      </w:r>
      <w:r w:rsidR="0016201C" w:rsidRPr="00485233">
        <w:t> ;</w:t>
      </w:r>
      <w:r w:rsidR="00C65FAB" w:rsidRPr="00485233">
        <w:t xml:space="preserve"> </w:t>
      </w:r>
      <w:r w:rsidR="00095BF4" w:rsidRPr="00485233">
        <w:t>réutilisation/recyclage</w:t>
      </w:r>
      <w:r w:rsidR="00D27F0E" w:rsidRPr="00485233">
        <w:t>,</w:t>
      </w:r>
      <w:r w:rsidR="00095BF4" w:rsidRPr="00485233">
        <w:t xml:space="preserve"> </w:t>
      </w:r>
      <w:r w:rsidR="00D27F0E" w:rsidRPr="00485233">
        <w:t>circularité</w:t>
      </w:r>
      <w:r w:rsidR="00095BF4" w:rsidRPr="00485233">
        <w:t xml:space="preserve"> des ressources</w:t>
      </w:r>
      <w:r w:rsidR="0051764B">
        <w:t xml:space="preserve">, régénération de la biodiversité, </w:t>
      </w:r>
      <w:r w:rsidR="00095BF4" w:rsidRPr="00485233">
        <w:t>pollution</w:t>
      </w:r>
      <w:r w:rsidR="0016201C" w:rsidRPr="00485233">
        <w:t>…</w:t>
      </w:r>
      <w:r w:rsidR="00D27F0E" w:rsidRPr="00485233">
        <w:t>)</w:t>
      </w:r>
    </w:p>
    <w:p w14:paraId="38D61E67" w14:textId="080ACC24" w:rsidR="008A3597" w:rsidRDefault="008A3597" w:rsidP="008A3597">
      <w:pPr>
        <w:pStyle w:val="Paragraphedeliste"/>
        <w:numPr>
          <w:ilvl w:val="0"/>
          <w:numId w:val="18"/>
        </w:numPr>
      </w:pPr>
      <w:r>
        <w:t xml:space="preserve">Le vélo à assistance électrique n’émet pas de NOx et de composés organiques volatiles à l’échappement, également précurseurs de l’ozone, il permet donc de réduire les polluants responsables de la dégradation de la qualité de l’air. </w:t>
      </w:r>
    </w:p>
    <w:p w14:paraId="2146378E" w14:textId="44729364" w:rsidR="000D178B" w:rsidRDefault="000D178B" w:rsidP="008A3597">
      <w:pPr>
        <w:pStyle w:val="Paragraphedeliste"/>
        <w:numPr>
          <w:ilvl w:val="0"/>
          <w:numId w:val="18"/>
        </w:numPr>
      </w:pPr>
      <w:r>
        <w:t>Le</w:t>
      </w:r>
      <w:r w:rsidR="00524DB7">
        <w:t>s impacts sur la santé de l’e</w:t>
      </w:r>
      <w:r w:rsidR="00CB398C">
        <w:t>xercice du vélo au quotidien sont positifs.</w:t>
      </w:r>
    </w:p>
    <w:p w14:paraId="3A9CA97F" w14:textId="70E5119B" w:rsidR="008A3597" w:rsidRDefault="008A3597" w:rsidP="008A3597">
      <w:pPr>
        <w:pStyle w:val="Paragraphedeliste"/>
        <w:numPr>
          <w:ilvl w:val="0"/>
          <w:numId w:val="18"/>
        </w:numPr>
      </w:pPr>
      <w:r>
        <w:t>Le vé</w:t>
      </w:r>
      <w:r w:rsidR="00920522">
        <w:t xml:space="preserve">lo à assistance </w:t>
      </w:r>
      <w:r>
        <w:t xml:space="preserve">électrique </w:t>
      </w:r>
      <w:r w:rsidR="00920522">
        <w:t>n’émet pas de bruit</w:t>
      </w:r>
      <w:r>
        <w:t>.</w:t>
      </w:r>
    </w:p>
    <w:p w14:paraId="49D1C1DB" w14:textId="37C766CB" w:rsidR="008A3597" w:rsidRDefault="008A3597" w:rsidP="008A3597">
      <w:pPr>
        <w:pStyle w:val="Paragraphedeliste"/>
        <w:numPr>
          <w:ilvl w:val="0"/>
          <w:numId w:val="18"/>
        </w:numPr>
      </w:pPr>
      <w:r>
        <w:t xml:space="preserve">Les études sur l’intégration de matériaux abondants et/ou à plus faible impact environnemental </w:t>
      </w:r>
      <w:r w:rsidR="00716B3D">
        <w:t xml:space="preserve">tels </w:t>
      </w:r>
      <w:r>
        <w:t>que le lithium ou le cobalt dans les batteries s</w:t>
      </w:r>
      <w:r w:rsidR="00B77E87">
        <w:t>erai</w:t>
      </w:r>
      <w:r w:rsidR="000628B3">
        <w:t>en</w:t>
      </w:r>
      <w:r>
        <w:t>t prometteuses, ainsi que la progression des techniques de recyclage</w:t>
      </w:r>
      <w:r>
        <w:rPr>
          <w:rStyle w:val="Appelnotedebasdep"/>
        </w:rPr>
        <w:footnoteReference w:id="16"/>
      </w:r>
      <w:r>
        <w:t>. La combinaison de ces éléments permettrait d’atteindre une réelle circularité tout en réduisant fortement nos besoins d’extraire de nouveaux matériaux pour fabriquer des batteries neuves.</w:t>
      </w:r>
      <w:r>
        <w:rPr>
          <w:rStyle w:val="Appelnotedebasdep"/>
        </w:rPr>
        <w:footnoteReference w:id="17"/>
      </w:r>
    </w:p>
    <w:p w14:paraId="17706C4C" w14:textId="77777777" w:rsidR="00CB398C" w:rsidRDefault="00CB398C" w:rsidP="00CB398C">
      <w:pPr>
        <w:pStyle w:val="Paragraphedeliste"/>
      </w:pPr>
    </w:p>
    <w:p w14:paraId="766126DB" w14:textId="3AB22573" w:rsidR="008A3597" w:rsidRPr="009227CD" w:rsidRDefault="008A3597" w:rsidP="008A3597">
      <w:pPr>
        <w:pStyle w:val="SG3"/>
        <w:numPr>
          <w:ilvl w:val="0"/>
          <w:numId w:val="0"/>
        </w:numPr>
        <w:ind w:left="340"/>
        <w:rPr>
          <w:sz w:val="22"/>
          <w:szCs w:val="22"/>
          <w:u w:val="none"/>
        </w:rPr>
      </w:pPr>
      <w:r w:rsidRPr="009227CD">
        <w:rPr>
          <w:sz w:val="22"/>
          <w:szCs w:val="22"/>
          <w:u w:val="none"/>
        </w:rPr>
        <w:t>Cependant, l</w:t>
      </w:r>
      <w:r w:rsidR="009227CD">
        <w:rPr>
          <w:sz w:val="22"/>
          <w:szCs w:val="22"/>
          <w:u w:val="none"/>
        </w:rPr>
        <w:t xml:space="preserve">a fabrication des batteries </w:t>
      </w:r>
      <w:r w:rsidRPr="009227CD">
        <w:rPr>
          <w:sz w:val="22"/>
          <w:szCs w:val="22"/>
          <w:u w:val="none"/>
        </w:rPr>
        <w:t xml:space="preserve">a des impacts négatifs sur l’environnement, notamment sur l’acidification des milieux et le potentiel d’eutrophisation de l’eau. </w:t>
      </w:r>
      <w:r w:rsidR="009227CD">
        <w:rPr>
          <w:sz w:val="22"/>
          <w:szCs w:val="22"/>
          <w:u w:val="none"/>
        </w:rPr>
        <w:t xml:space="preserve">Vu le faible poids d’un vélo, ces impacts sont </w:t>
      </w:r>
      <w:r w:rsidR="005D0953">
        <w:rPr>
          <w:sz w:val="22"/>
          <w:szCs w:val="22"/>
          <w:u w:val="none"/>
        </w:rPr>
        <w:t xml:space="preserve">néanmoins plus limités que ceux </w:t>
      </w:r>
      <w:r w:rsidR="00B618B3">
        <w:rPr>
          <w:sz w:val="22"/>
          <w:szCs w:val="22"/>
          <w:u w:val="none"/>
        </w:rPr>
        <w:t>d’une voiture</w:t>
      </w:r>
      <w:r w:rsidRPr="009227CD">
        <w:rPr>
          <w:sz w:val="22"/>
          <w:szCs w:val="22"/>
          <w:u w:val="none"/>
        </w:rPr>
        <w:t xml:space="preserve"> électrique. L’utilisation en seconde vie et le recyclage des batteries permettent de diminuer ces impacts environnementaux.</w:t>
      </w:r>
    </w:p>
    <w:p w14:paraId="7965219C" w14:textId="77777777" w:rsidR="006905CC" w:rsidRDefault="006905CC">
      <w:pPr>
        <w:spacing w:before="0" w:after="0"/>
        <w:jc w:val="left"/>
        <w:rPr>
          <w:rFonts w:eastAsia="Times New Roman" w:cs="Calibri"/>
          <w:b/>
          <w:bCs/>
          <w:snapToGrid w:val="0"/>
          <w:color w:val="4F81BD"/>
          <w:lang w:val="fr-FR" w:eastAsia="fr-FR"/>
        </w:rPr>
      </w:pPr>
      <w:bookmarkStart w:id="176" w:name="_Toc49264574"/>
      <w:bookmarkStart w:id="177" w:name="_Toc49266280"/>
      <w:bookmarkStart w:id="178" w:name="_Toc287702455"/>
      <w:bookmarkStart w:id="179" w:name="_Toc287811433"/>
      <w:bookmarkStart w:id="180" w:name="_Toc287814208"/>
      <w:bookmarkStart w:id="181" w:name="_Toc287814322"/>
      <w:bookmarkStart w:id="182" w:name="OLE_LINK1"/>
      <w:bookmarkEnd w:id="176"/>
      <w:bookmarkEnd w:id="177"/>
      <w:r>
        <w:rPr>
          <w:snapToGrid w:val="0"/>
          <w:lang w:val="fr-FR" w:eastAsia="fr-FR"/>
        </w:rPr>
        <w:br w:type="page"/>
      </w:r>
    </w:p>
    <w:p w14:paraId="2B31AC55" w14:textId="18D33356" w:rsidR="00AE0EF0" w:rsidRPr="0099554D" w:rsidRDefault="00054123" w:rsidP="008027B1">
      <w:pPr>
        <w:pStyle w:val="Sous-titre"/>
        <w:rPr>
          <w:snapToGrid w:val="0"/>
          <w:lang w:val="fr-FR" w:eastAsia="fr-FR"/>
        </w:rPr>
      </w:pPr>
      <w:bookmarkStart w:id="183" w:name="_Toc64273234"/>
      <w:r w:rsidRPr="77119D5E">
        <w:rPr>
          <w:snapToGrid w:val="0"/>
          <w:lang w:val="fr-FR" w:eastAsia="fr-FR"/>
        </w:rPr>
        <w:lastRenderedPageBreak/>
        <w:t>Reproductibilité</w:t>
      </w:r>
      <w:bookmarkEnd w:id="183"/>
      <w:r w:rsidR="00AE0EF0" w:rsidRPr="77119D5E">
        <w:rPr>
          <w:snapToGrid w:val="0"/>
          <w:lang w:val="fr-FR" w:eastAsia="fr-FR"/>
        </w:rPr>
        <w:t xml:space="preserve"> </w:t>
      </w:r>
      <w:bookmarkEnd w:id="178"/>
      <w:bookmarkEnd w:id="179"/>
      <w:bookmarkEnd w:id="180"/>
      <w:bookmarkEnd w:id="181"/>
      <w:bookmarkEnd w:id="182"/>
    </w:p>
    <w:p w14:paraId="08A0BA18" w14:textId="1CA9D09A" w:rsidR="00B24860" w:rsidRPr="00C20B6C" w:rsidRDefault="00B24860" w:rsidP="008027B1">
      <w:pPr>
        <w:rPr>
          <w:snapToGrid w:val="0"/>
          <w:u w:val="single"/>
          <w:lang w:val="fr-FR" w:eastAsia="fr-FR"/>
        </w:rPr>
      </w:pPr>
      <w:r w:rsidRPr="00114343">
        <w:rPr>
          <w:snapToGrid w:val="0"/>
          <w:highlight w:val="yellow"/>
          <w:u w:val="single"/>
          <w:lang w:val="fr-FR" w:eastAsia="fr-FR"/>
        </w:rPr>
        <w:t>Exemple :</w:t>
      </w:r>
    </w:p>
    <w:p w14:paraId="632875CC" w14:textId="0153D988" w:rsidR="00687D03" w:rsidRPr="00C20B6C" w:rsidRDefault="001214A3" w:rsidP="008027B1">
      <w:pPr>
        <w:rPr>
          <w:snapToGrid w:val="0"/>
          <w:lang w:val="fr-FR" w:eastAsia="fr-FR"/>
        </w:rPr>
      </w:pPr>
      <w:r w:rsidRPr="00C20B6C">
        <w:rPr>
          <w:snapToGrid w:val="0"/>
          <w:lang w:val="fr-FR" w:eastAsia="fr-FR"/>
        </w:rPr>
        <w:t>Ce projet d’</w:t>
      </w:r>
      <w:r w:rsidR="00E57464" w:rsidRPr="00C20B6C">
        <w:rPr>
          <w:snapToGrid w:val="0"/>
          <w:lang w:val="fr-FR" w:eastAsia="fr-FR"/>
        </w:rPr>
        <w:t xml:space="preserve">installation de bornes sur le domaine public </w:t>
      </w:r>
      <w:r w:rsidR="005D6586" w:rsidRPr="00C20B6C">
        <w:rPr>
          <w:snapToGrid w:val="0"/>
          <w:lang w:val="fr-FR" w:eastAsia="fr-FR"/>
        </w:rPr>
        <w:t>de notre territoire n’est qu</w:t>
      </w:r>
      <w:r w:rsidR="00B25148" w:rsidRPr="00C20B6C">
        <w:rPr>
          <w:snapToGrid w:val="0"/>
          <w:lang w:val="fr-FR" w:eastAsia="fr-FR"/>
        </w:rPr>
        <w:t>’une première étape</w:t>
      </w:r>
      <w:r w:rsidR="00FA349F" w:rsidRPr="00C20B6C">
        <w:rPr>
          <w:snapToGrid w:val="0"/>
          <w:lang w:val="fr-FR" w:eastAsia="fr-FR"/>
        </w:rPr>
        <w:t xml:space="preserve"> dans l</w:t>
      </w:r>
      <w:r w:rsidR="00C20B6C" w:rsidRPr="00C20B6C">
        <w:rPr>
          <w:snapToGrid w:val="0"/>
          <w:lang w:val="fr-FR" w:eastAsia="fr-FR"/>
        </w:rPr>
        <w:t>e</w:t>
      </w:r>
      <w:r w:rsidR="00FA349F" w:rsidRPr="00C20B6C">
        <w:rPr>
          <w:snapToGrid w:val="0"/>
          <w:lang w:val="fr-FR" w:eastAsia="fr-FR"/>
        </w:rPr>
        <w:t xml:space="preserve"> déploiement </w:t>
      </w:r>
      <w:r w:rsidR="00102102" w:rsidRPr="00C20B6C">
        <w:rPr>
          <w:snapToGrid w:val="0"/>
          <w:lang w:val="fr-FR" w:eastAsia="fr-FR"/>
        </w:rPr>
        <w:t>d’un réseau de bornes de recharge</w:t>
      </w:r>
      <w:r w:rsidR="00534BD2">
        <w:rPr>
          <w:snapToGrid w:val="0"/>
          <w:lang w:val="fr-FR" w:eastAsia="fr-FR"/>
        </w:rPr>
        <w:t xml:space="preserve"> pour vélos à assistance électrique</w:t>
      </w:r>
      <w:r w:rsidR="00102102" w:rsidRPr="00C20B6C">
        <w:rPr>
          <w:snapToGrid w:val="0"/>
          <w:lang w:val="fr-FR" w:eastAsia="fr-FR"/>
        </w:rPr>
        <w:t>.</w:t>
      </w:r>
    </w:p>
    <w:p w14:paraId="083ACA0A" w14:textId="722C7076" w:rsidR="00037CC1" w:rsidRPr="00C20B6C" w:rsidRDefault="00037CC1" w:rsidP="008027B1">
      <w:pPr>
        <w:rPr>
          <w:snapToGrid w:val="0"/>
          <w:lang w:val="fr-FR" w:eastAsia="fr-FR"/>
        </w:rPr>
      </w:pPr>
      <w:r w:rsidRPr="00C20B6C">
        <w:rPr>
          <w:snapToGrid w:val="0"/>
          <w:lang w:val="fr-FR" w:eastAsia="fr-FR"/>
        </w:rPr>
        <w:t xml:space="preserve">Ainsi, l’étude de maillage </w:t>
      </w:r>
      <w:r w:rsidR="00102102" w:rsidRPr="00C20B6C">
        <w:rPr>
          <w:snapToGrid w:val="0"/>
          <w:lang w:val="fr-FR" w:eastAsia="fr-FR"/>
        </w:rPr>
        <w:t>présentée en 3.</w:t>
      </w:r>
      <w:r w:rsidR="00914C3D" w:rsidRPr="00C20B6C">
        <w:rPr>
          <w:snapToGrid w:val="0"/>
          <w:lang w:val="fr-FR" w:eastAsia="fr-FR"/>
        </w:rPr>
        <w:t>4</w:t>
      </w:r>
      <w:r w:rsidR="00102102" w:rsidRPr="00C20B6C">
        <w:rPr>
          <w:snapToGrid w:val="0"/>
          <w:lang w:val="fr-FR" w:eastAsia="fr-FR"/>
        </w:rPr>
        <w:t xml:space="preserve"> permet d’envisager la suite de l’équipement</w:t>
      </w:r>
      <w:r w:rsidR="00DB4702" w:rsidRPr="00C20B6C">
        <w:rPr>
          <w:snapToGrid w:val="0"/>
          <w:lang w:val="fr-FR" w:eastAsia="fr-FR"/>
        </w:rPr>
        <w:t xml:space="preserve">, en fonction des </w:t>
      </w:r>
      <w:r w:rsidR="003F2953" w:rsidRPr="00C20B6C">
        <w:rPr>
          <w:snapToGrid w:val="0"/>
          <w:lang w:val="fr-FR" w:eastAsia="fr-FR"/>
        </w:rPr>
        <w:t>opportunités de financement identifiées et de la réponse des utilisateurs à l’installation des premières bornes.</w:t>
      </w:r>
    </w:p>
    <w:p w14:paraId="5997D98D" w14:textId="730F2D08" w:rsidR="005F703A" w:rsidRPr="00BB5E76" w:rsidRDefault="00620869" w:rsidP="00BB5E76">
      <w:pPr>
        <w:pStyle w:val="Sous-titre"/>
        <w:rPr>
          <w:snapToGrid w:val="0"/>
          <w:lang w:val="fr-FR" w:eastAsia="fr-FR"/>
        </w:rPr>
      </w:pPr>
      <w:bookmarkStart w:id="184" w:name="_Toc64273235"/>
      <w:bookmarkStart w:id="185" w:name="_Hlk59187294"/>
      <w:r>
        <w:rPr>
          <w:snapToGrid w:val="0"/>
          <w:lang w:val="fr-FR" w:eastAsia="fr-FR"/>
        </w:rPr>
        <w:t>P</w:t>
      </w:r>
      <w:r w:rsidR="006905CC">
        <w:rPr>
          <w:snapToGrid w:val="0"/>
          <w:lang w:val="fr-FR" w:eastAsia="fr-FR"/>
        </w:rPr>
        <w:t>r</w:t>
      </w:r>
      <w:r>
        <w:rPr>
          <w:snapToGrid w:val="0"/>
          <w:lang w:val="fr-FR" w:eastAsia="fr-FR"/>
        </w:rPr>
        <w:t>omotion, p</w:t>
      </w:r>
      <w:r w:rsidR="005F703A" w:rsidRPr="00BB5E76">
        <w:rPr>
          <w:snapToGrid w:val="0"/>
          <w:lang w:val="fr-FR" w:eastAsia="fr-FR"/>
        </w:rPr>
        <w:t>érennité, viabilité du projet</w:t>
      </w:r>
      <w:bookmarkEnd w:id="184"/>
    </w:p>
    <w:bookmarkEnd w:id="185"/>
    <w:p w14:paraId="7A505ABD" w14:textId="7C8241D2" w:rsidR="00591379" w:rsidRPr="008015EA" w:rsidRDefault="00591379" w:rsidP="00591379">
      <w:pPr>
        <w:pStyle w:val="SG3"/>
        <w:numPr>
          <w:ilvl w:val="0"/>
          <w:numId w:val="0"/>
        </w:numPr>
        <w:ind w:left="340"/>
      </w:pPr>
      <w:r>
        <w:t xml:space="preserve">Quels sont les </w:t>
      </w:r>
      <w:r w:rsidR="00D10A9A">
        <w:t>soutien</w:t>
      </w:r>
      <w:r w:rsidR="00894133">
        <w:t>s</w:t>
      </w:r>
      <w:r w:rsidR="00D10A9A">
        <w:t xml:space="preserve"> envi</w:t>
      </w:r>
      <w:r w:rsidR="00426F9F">
        <w:t>sa</w:t>
      </w:r>
      <w:r w:rsidR="00D10A9A">
        <w:t xml:space="preserve">gés au-delà du </w:t>
      </w:r>
      <w:r w:rsidR="00426F9F">
        <w:t>subside (</w:t>
      </w:r>
      <w:r>
        <w:t xml:space="preserve">politique, financiers (coût d’entretien…) , ressources humaines , ...) qui permettent </w:t>
      </w:r>
      <w:r w:rsidR="00426F9F">
        <w:t>de garantir la pérennité du projet</w:t>
      </w:r>
    </w:p>
    <w:p w14:paraId="1F851787" w14:textId="77777777" w:rsidR="002B7766" w:rsidRDefault="002B7766" w:rsidP="002B7766">
      <w:r w:rsidRPr="00FF0533">
        <w:rPr>
          <w:highlight w:val="yellow"/>
        </w:rPr>
        <w:t xml:space="preserve">Décrire ici comment la gestion de la tarification et de l’entretien des bornes sera organisée. </w:t>
      </w:r>
    </w:p>
    <w:p w14:paraId="4FE45B47" w14:textId="77777777" w:rsidR="002B7766" w:rsidRPr="00F75D57" w:rsidRDefault="002B7766" w:rsidP="002B7766">
      <w:pPr>
        <w:rPr>
          <w:highlight w:val="yellow"/>
          <w:u w:val="single"/>
        </w:rPr>
      </w:pPr>
      <w:r w:rsidRPr="00F75D57">
        <w:rPr>
          <w:highlight w:val="yellow"/>
          <w:u w:val="single"/>
        </w:rPr>
        <w:t>Soit l’équipement est installé sur la propriété de la commune :</w:t>
      </w:r>
    </w:p>
    <w:p w14:paraId="068E8658" w14:textId="77777777" w:rsidR="002B7766" w:rsidRPr="00077A1D" w:rsidRDefault="002B7766" w:rsidP="002B7766">
      <w:pPr>
        <w:rPr>
          <w:highlight w:val="yellow"/>
        </w:rPr>
      </w:pPr>
      <w:r>
        <w:rPr>
          <w:highlight w:val="yellow"/>
        </w:rPr>
        <w:t>Si la commune ouvre l’accès à la borne à d’autres véhicules que les véhicules communaux, l</w:t>
      </w:r>
      <w:r w:rsidRPr="00077A1D">
        <w:rPr>
          <w:highlight w:val="yellow"/>
        </w:rPr>
        <w:t xml:space="preserve">a commune </w:t>
      </w:r>
      <w:r>
        <w:rPr>
          <w:highlight w:val="yellow"/>
        </w:rPr>
        <w:t xml:space="preserve">pourra prendre </w:t>
      </w:r>
      <w:r w:rsidRPr="00077A1D">
        <w:rPr>
          <w:highlight w:val="yellow"/>
        </w:rPr>
        <w:t>en charge les coûts de l’électricité consommée aux bornes de recharge, en considérant cela comme un investissement dans la promotion de la mobilité alternative.</w:t>
      </w:r>
      <w:r>
        <w:rPr>
          <w:highlight w:val="yellow"/>
        </w:rPr>
        <w:t xml:space="preserve"> Sinon, une analyse juridique et économique devra permettre de définir la gestion de la tarification </w:t>
      </w:r>
    </w:p>
    <w:p w14:paraId="24C47F64" w14:textId="77777777" w:rsidR="002B7766" w:rsidRPr="00F75D57" w:rsidRDefault="002B7766" w:rsidP="002B7766">
      <w:pPr>
        <w:rPr>
          <w:highlight w:val="yellow"/>
          <w:u w:val="single"/>
        </w:rPr>
      </w:pPr>
      <w:r w:rsidRPr="00F75D57">
        <w:rPr>
          <w:highlight w:val="yellow"/>
          <w:u w:val="single"/>
        </w:rPr>
        <w:t>Soit l’équipement est installé sur le domaine public :</w:t>
      </w:r>
    </w:p>
    <w:p w14:paraId="2157D341" w14:textId="77777777" w:rsidR="002B7766" w:rsidRPr="0099675E" w:rsidRDefault="002B7766" w:rsidP="002B7766">
      <w:pPr>
        <w:rPr>
          <w:highlight w:val="yellow"/>
        </w:rPr>
      </w:pPr>
      <w:r w:rsidRPr="00077A1D">
        <w:rPr>
          <w:highlight w:val="yellow"/>
        </w:rPr>
        <w:t xml:space="preserve">La gestion de la tarification et de l’entretien des bornes sera </w:t>
      </w:r>
      <w:r>
        <w:rPr>
          <w:highlight w:val="yellow"/>
        </w:rPr>
        <w:t xml:space="preserve">obligatoirement </w:t>
      </w:r>
      <w:r w:rsidRPr="00077A1D">
        <w:rPr>
          <w:highlight w:val="yellow"/>
        </w:rPr>
        <w:t xml:space="preserve">confiée à un opérateur privé dans le cadre </w:t>
      </w:r>
      <w:r>
        <w:rPr>
          <w:highlight w:val="yellow"/>
        </w:rPr>
        <w:t>d’une</w:t>
      </w:r>
      <w:r w:rsidRPr="00077A1D">
        <w:rPr>
          <w:highlight w:val="yellow"/>
        </w:rPr>
        <w:t xml:space="preserve"> </w:t>
      </w:r>
      <w:r>
        <w:rPr>
          <w:highlight w:val="yellow"/>
        </w:rPr>
        <w:t>procédure de marché public</w:t>
      </w:r>
      <w:r w:rsidRPr="00077A1D">
        <w:rPr>
          <w:highlight w:val="yellow"/>
        </w:rPr>
        <w:t xml:space="preserve"> (voir 3.2.). </w:t>
      </w:r>
      <w:r w:rsidRPr="0099675E">
        <w:rPr>
          <w:highlight w:val="yellow"/>
        </w:rPr>
        <w:t>Le mécanisme de vente de service de fourniture d’électricité devra être le plus universel possible en permettant le payement par abonnement fixe, par payement direct ou par utilisation d’autres abonnements préexistants</w:t>
      </w:r>
      <w:r>
        <w:rPr>
          <w:highlight w:val="yellow"/>
        </w:rPr>
        <w:t>.</w:t>
      </w:r>
    </w:p>
    <w:p w14:paraId="3F445A40" w14:textId="7BCC7E1A" w:rsidR="000B6ACE" w:rsidRPr="008015EA" w:rsidRDefault="00C42907" w:rsidP="0068130A">
      <w:r>
        <w:t>Une campagne de communication sera l</w:t>
      </w:r>
      <w:r w:rsidR="00B247EB">
        <w:t xml:space="preserve">ancée dès l’attribution des marchés afin </w:t>
      </w:r>
      <w:r w:rsidR="00F43EE2">
        <w:t>d’informer les citoyens et de promotionner l’utilisation des bornes. Leur taux d’utilisation sera analysé annuellement. La campagne de communication sera alors revue en fonction</w:t>
      </w:r>
      <w:r w:rsidR="00032B4F">
        <w:t xml:space="preserve"> des besoins de nouveaux utilisateurs. </w:t>
      </w:r>
    </w:p>
    <w:p w14:paraId="22CDE2FB" w14:textId="645E8095" w:rsidR="00AE0EF0" w:rsidRPr="0099554D" w:rsidRDefault="00AE0EF0" w:rsidP="008027B1">
      <w:pPr>
        <w:pStyle w:val="Sous-titre"/>
        <w:rPr>
          <w:snapToGrid w:val="0"/>
          <w:lang w:val="fr-FR" w:eastAsia="fr-FR"/>
        </w:rPr>
      </w:pPr>
      <w:bookmarkStart w:id="186" w:name="_Toc64273236"/>
      <w:r w:rsidRPr="77119D5E">
        <w:rPr>
          <w:snapToGrid w:val="0"/>
          <w:lang w:val="fr-FR" w:eastAsia="fr-FR"/>
        </w:rPr>
        <w:t>Eléments d’innovation et</w:t>
      </w:r>
      <w:r w:rsidR="00AA0669" w:rsidRPr="77119D5E">
        <w:rPr>
          <w:snapToGrid w:val="0"/>
          <w:lang w:val="fr-FR" w:eastAsia="fr-FR"/>
        </w:rPr>
        <w:t>/ou</w:t>
      </w:r>
      <w:r w:rsidRPr="77119D5E">
        <w:rPr>
          <w:snapToGrid w:val="0"/>
          <w:lang w:val="fr-FR" w:eastAsia="fr-FR"/>
        </w:rPr>
        <w:t xml:space="preserve"> de plus-value spécifique du projet</w:t>
      </w:r>
      <w:bookmarkEnd w:id="186"/>
      <w:r w:rsidRPr="77119D5E">
        <w:rPr>
          <w:snapToGrid w:val="0"/>
          <w:lang w:val="fr-FR" w:eastAsia="fr-FR"/>
        </w:rPr>
        <w:t xml:space="preserve"> </w:t>
      </w:r>
    </w:p>
    <w:p w14:paraId="4F8975AC" w14:textId="2BB59CC6" w:rsidR="00AE0EF0" w:rsidRPr="008015EA" w:rsidRDefault="00AE0EF0" w:rsidP="009C7521">
      <w:pPr>
        <w:pStyle w:val="Commentaires"/>
      </w:pPr>
      <w:r w:rsidRPr="008015EA">
        <w:t>Maximum 1/</w:t>
      </w:r>
      <w:r w:rsidR="007F4ED5" w:rsidRPr="008015EA">
        <w:t>4</w:t>
      </w:r>
      <w:r w:rsidRPr="008015EA">
        <w:t xml:space="preserve"> page.</w:t>
      </w:r>
    </w:p>
    <w:p w14:paraId="6774340E" w14:textId="27F5ADF1" w:rsidR="00AE0EF0" w:rsidRPr="008015EA" w:rsidRDefault="00AE0EF0" w:rsidP="009C7521">
      <w:pPr>
        <w:pStyle w:val="Commentaires"/>
      </w:pPr>
      <w:r w:rsidRPr="008015EA">
        <w:t xml:space="preserve">En termes </w:t>
      </w:r>
      <w:r w:rsidR="007F59CB" w:rsidRPr="008015EA">
        <w:t xml:space="preserve">de </w:t>
      </w:r>
      <w:r w:rsidRPr="008015EA">
        <w:t>technologie</w:t>
      </w:r>
      <w:r w:rsidR="008C648E" w:rsidRPr="008015EA">
        <w:t>s innovantes</w:t>
      </w:r>
      <w:r w:rsidRPr="008015EA">
        <w:t>, de forme</w:t>
      </w:r>
      <w:r w:rsidR="00FF44F9">
        <w:t>s</w:t>
      </w:r>
      <w:r w:rsidRPr="008015EA">
        <w:t xml:space="preserve"> d’organisation </w:t>
      </w:r>
      <w:r w:rsidR="00F56EA3" w:rsidRPr="008015EA">
        <w:t>innovante</w:t>
      </w:r>
      <w:r w:rsidR="00FF44F9">
        <w:t>s</w:t>
      </w:r>
      <w:r w:rsidR="00F56EA3" w:rsidRPr="008015EA">
        <w:t>, …</w:t>
      </w:r>
    </w:p>
    <w:p w14:paraId="597B090B" w14:textId="3DC4C30B" w:rsidR="00DF3B95" w:rsidRDefault="00DF3B95" w:rsidP="00DF3B95">
      <w:pPr>
        <w:rPr>
          <w:snapToGrid w:val="0"/>
          <w:lang w:val="fr-FR" w:eastAsia="fr-FR"/>
        </w:rPr>
      </w:pPr>
      <w:r w:rsidRPr="00114343">
        <w:rPr>
          <w:snapToGrid w:val="0"/>
          <w:highlight w:val="yellow"/>
          <w:lang w:val="fr-FR" w:eastAsia="fr-FR"/>
        </w:rPr>
        <w:t>Exemples d’innovation</w:t>
      </w:r>
      <w:r w:rsidR="00DB1CBC" w:rsidRPr="00114343">
        <w:rPr>
          <w:snapToGrid w:val="0"/>
          <w:highlight w:val="yellow"/>
          <w:lang w:val="fr-FR" w:eastAsia="fr-FR"/>
        </w:rPr>
        <w:t>s</w:t>
      </w:r>
      <w:r w:rsidR="005132D8" w:rsidRPr="00114343">
        <w:rPr>
          <w:snapToGrid w:val="0"/>
          <w:highlight w:val="yellow"/>
          <w:lang w:val="fr-FR" w:eastAsia="fr-FR"/>
        </w:rPr>
        <w:t xml:space="preserve"> à détailler</w:t>
      </w:r>
      <w:r w:rsidRPr="00114343">
        <w:rPr>
          <w:snapToGrid w:val="0"/>
          <w:highlight w:val="yellow"/>
          <w:lang w:val="fr-FR" w:eastAsia="fr-FR"/>
        </w:rPr>
        <w:t> :</w:t>
      </w:r>
    </w:p>
    <w:p w14:paraId="6151CBF0" w14:textId="2BACEAE1" w:rsidR="00B805BF" w:rsidRDefault="00B805BF" w:rsidP="0016088F">
      <w:pPr>
        <w:pStyle w:val="Paragraphedeliste"/>
        <w:numPr>
          <w:ilvl w:val="0"/>
          <w:numId w:val="12"/>
        </w:numPr>
      </w:pPr>
      <w:r>
        <w:t>Alimentation de la borne de recharge par des installations photovoltaïques (sur toitures ou ombrières sur parking)</w:t>
      </w:r>
      <w:r w:rsidR="005B2FDA">
        <w:t>, éventuellement</w:t>
      </w:r>
      <w:r>
        <w:t xml:space="preserve"> financées par une </w:t>
      </w:r>
      <w:r w:rsidR="005B2FDA">
        <w:t xml:space="preserve">coopérative citoyenne ou </w:t>
      </w:r>
      <w:r>
        <w:t xml:space="preserve">une communauté d’énergie renouvelable locale </w:t>
      </w:r>
    </w:p>
    <w:p w14:paraId="23BB7815" w14:textId="1F8CCE1A" w:rsidR="00955F6A" w:rsidRDefault="00955F6A" w:rsidP="0016088F">
      <w:pPr>
        <w:pStyle w:val="Paragraphedeliste"/>
        <w:numPr>
          <w:ilvl w:val="0"/>
          <w:numId w:val="12"/>
        </w:numPr>
      </w:pPr>
      <w:r>
        <w:t xml:space="preserve">Mise en place d’un service de </w:t>
      </w:r>
      <w:r w:rsidR="009848A4">
        <w:t xml:space="preserve">location de vélos </w:t>
      </w:r>
      <w:r w:rsidR="00CC7EF6">
        <w:t xml:space="preserve">à assistance </w:t>
      </w:r>
      <w:r w:rsidR="009848A4">
        <w:t>électrique sur le territoire</w:t>
      </w:r>
      <w:r w:rsidR="005F2603">
        <w:t xml:space="preserve"> </w:t>
      </w:r>
    </w:p>
    <w:p w14:paraId="77CB8D57" w14:textId="60DE181C" w:rsidR="005F2603" w:rsidRDefault="005F2603" w:rsidP="0016088F">
      <w:pPr>
        <w:pStyle w:val="Paragraphedeliste"/>
        <w:numPr>
          <w:ilvl w:val="0"/>
          <w:numId w:val="12"/>
        </w:numPr>
      </w:pPr>
      <w:r>
        <w:t>Développement d’un parc de vélos à assistance électrique partagés sur le territoire</w:t>
      </w:r>
    </w:p>
    <w:p w14:paraId="597664E4" w14:textId="0D5FE053" w:rsidR="00097E0B" w:rsidRDefault="00097E0B" w:rsidP="0016088F">
      <w:pPr>
        <w:pStyle w:val="Paragraphedeliste"/>
        <w:numPr>
          <w:ilvl w:val="0"/>
          <w:numId w:val="12"/>
        </w:numPr>
      </w:pPr>
      <w:r>
        <w:t xml:space="preserve">Tarification </w:t>
      </w:r>
      <w:r w:rsidR="00E52C92">
        <w:t>sociale</w:t>
      </w:r>
      <w:r w:rsidR="005132D8">
        <w:t xml:space="preserve"> pour les services de recharge</w:t>
      </w:r>
    </w:p>
    <w:p w14:paraId="7B45CDF5" w14:textId="10520B21" w:rsidR="00AE0EF0" w:rsidRPr="003471EA" w:rsidRDefault="00FA3595" w:rsidP="008027B1">
      <w:pPr>
        <w:pStyle w:val="Titre1"/>
      </w:pPr>
      <w:r w:rsidRPr="7F29C105">
        <w:br w:type="page"/>
      </w:r>
      <w:bookmarkStart w:id="187" w:name="_Toc287702469"/>
      <w:bookmarkStart w:id="188" w:name="_Toc287811449"/>
      <w:bookmarkStart w:id="189" w:name="_Toc287814224"/>
      <w:bookmarkStart w:id="190" w:name="_Toc287814338"/>
      <w:bookmarkStart w:id="191" w:name="_Toc64273237"/>
      <w:r w:rsidR="00AE0EF0" w:rsidRPr="003471EA">
        <w:lastRenderedPageBreak/>
        <w:t>Annexes</w:t>
      </w:r>
      <w:bookmarkEnd w:id="187"/>
      <w:bookmarkEnd w:id="188"/>
      <w:bookmarkEnd w:id="189"/>
      <w:bookmarkEnd w:id="190"/>
      <w:bookmarkEnd w:id="191"/>
    </w:p>
    <w:p w14:paraId="1392D154" w14:textId="77777777" w:rsidR="00A62BB5" w:rsidRPr="0099554D" w:rsidRDefault="00A62BB5" w:rsidP="008027B1">
      <w:pPr>
        <w:rPr>
          <w:snapToGrid w:val="0"/>
          <w:lang w:val="fr-FR" w:eastAsia="fr-FR"/>
        </w:rPr>
      </w:pPr>
    </w:p>
    <w:p w14:paraId="32B03242" w14:textId="2467C3D3" w:rsidR="00AE0EF0" w:rsidRPr="005756C0" w:rsidRDefault="00473CD6" w:rsidP="008027B1">
      <w:pPr>
        <w:rPr>
          <w:snapToGrid w:val="0"/>
          <w:lang w:val="fr-FR" w:eastAsia="fr-FR"/>
        </w:rPr>
      </w:pPr>
      <w:bookmarkStart w:id="192" w:name="_Hlk49266178"/>
      <w:r w:rsidRPr="005756C0">
        <w:rPr>
          <w:snapToGrid w:val="0"/>
          <w:lang w:val="fr-FR" w:eastAsia="fr-FR"/>
        </w:rPr>
        <w:t xml:space="preserve">Annexe </w:t>
      </w:r>
      <w:r w:rsidR="006A02CA">
        <w:rPr>
          <w:snapToGrid w:val="0"/>
          <w:lang w:val="fr-FR" w:eastAsia="fr-FR"/>
        </w:rPr>
        <w:t>A</w:t>
      </w:r>
      <w:r w:rsidR="00D22B0A" w:rsidRPr="005756C0">
        <w:rPr>
          <w:snapToGrid w:val="0"/>
          <w:lang w:val="fr-FR" w:eastAsia="fr-FR"/>
        </w:rPr>
        <w:t> </w:t>
      </w:r>
      <w:r w:rsidRPr="005756C0">
        <w:rPr>
          <w:snapToGrid w:val="0"/>
          <w:lang w:val="fr-FR" w:eastAsia="fr-FR"/>
        </w:rPr>
        <w:t xml:space="preserve">: </w:t>
      </w:r>
      <w:r w:rsidR="008A1E8E" w:rsidRPr="008A1E8E">
        <w:rPr>
          <w:snapToGrid w:val="0"/>
          <w:lang w:val="fr-FR" w:eastAsia="fr-FR"/>
        </w:rPr>
        <w:t xml:space="preserve">Engagement de la structure coordonnant </w:t>
      </w:r>
      <w:r w:rsidR="00E61A42">
        <w:rPr>
          <w:snapToGrid w:val="0"/>
          <w:lang w:val="fr-FR" w:eastAsia="fr-FR"/>
        </w:rPr>
        <w:t>le projet</w:t>
      </w:r>
    </w:p>
    <w:p w14:paraId="7FFDA2C5" w14:textId="70021BAE" w:rsidR="002153BA" w:rsidRDefault="00F40EF2" w:rsidP="008027B1">
      <w:pPr>
        <w:rPr>
          <w:snapToGrid w:val="0"/>
          <w:lang w:val="fr-FR" w:eastAsia="fr-FR"/>
        </w:rPr>
      </w:pPr>
      <w:r w:rsidRPr="005756C0">
        <w:rPr>
          <w:snapToGrid w:val="0"/>
          <w:lang w:val="fr-FR" w:eastAsia="fr-FR"/>
        </w:rPr>
        <w:t xml:space="preserve">Annexe </w:t>
      </w:r>
      <w:r w:rsidR="006A02CA">
        <w:rPr>
          <w:snapToGrid w:val="0"/>
          <w:lang w:val="fr-FR" w:eastAsia="fr-FR"/>
        </w:rPr>
        <w:t>B</w:t>
      </w:r>
      <w:r w:rsidRPr="005756C0">
        <w:rPr>
          <w:snapToGrid w:val="0"/>
          <w:lang w:val="fr-FR" w:eastAsia="fr-FR"/>
        </w:rPr>
        <w:t xml:space="preserve"> : </w:t>
      </w:r>
      <w:r w:rsidR="002153BA" w:rsidRPr="005756C0">
        <w:rPr>
          <w:snapToGrid w:val="0"/>
          <w:lang w:val="fr-FR" w:eastAsia="fr-FR"/>
        </w:rPr>
        <w:t>Liste de contrôle</w:t>
      </w:r>
    </w:p>
    <w:p w14:paraId="0EBD215C" w14:textId="360DD6C5" w:rsidR="00E61A42" w:rsidRPr="005756C0" w:rsidRDefault="008F4DEF" w:rsidP="008027B1">
      <w:pPr>
        <w:rPr>
          <w:snapToGrid w:val="0"/>
          <w:lang w:val="fr-FR" w:eastAsia="fr-FR"/>
        </w:rPr>
      </w:pPr>
      <w:hyperlink r:id="rId20" w:history="1">
        <w:r w:rsidR="00E61A42" w:rsidRPr="001F0A4E">
          <w:rPr>
            <w:rStyle w:val="Lienhypertexte"/>
            <w:snapToGrid w:val="0"/>
            <w:lang w:val="fr-FR" w:eastAsia="fr-FR"/>
          </w:rPr>
          <w:t xml:space="preserve">Annexe </w:t>
        </w:r>
        <w:r w:rsidR="00A870C4" w:rsidRPr="001F0A4E">
          <w:rPr>
            <w:rStyle w:val="Lienhypertexte"/>
            <w:snapToGrid w:val="0"/>
            <w:lang w:val="fr-FR" w:eastAsia="fr-FR"/>
          </w:rPr>
          <w:t>C</w:t>
        </w:r>
        <w:r w:rsidR="00E61A42" w:rsidRPr="001F0A4E">
          <w:rPr>
            <w:rStyle w:val="Lienhypertexte"/>
            <w:snapToGrid w:val="0"/>
            <w:lang w:val="fr-FR" w:eastAsia="fr-FR"/>
          </w:rPr>
          <w:t> : Tableau budgétaire</w:t>
        </w:r>
      </w:hyperlink>
    </w:p>
    <w:bookmarkEnd w:id="192"/>
    <w:p w14:paraId="76CEF1F5" w14:textId="6A94DD78" w:rsidR="174009AE" w:rsidRDefault="006905CC" w:rsidP="3B4BE464">
      <w:pPr>
        <w:rPr>
          <w:lang w:val="fr-FR" w:eastAsia="fr-FR"/>
        </w:rPr>
      </w:pPr>
      <w:r>
        <w:rPr>
          <w:lang w:val="fr-FR" w:eastAsia="fr-FR"/>
        </w:rPr>
        <w:fldChar w:fldCharType="begin"/>
      </w:r>
      <w:r>
        <w:rPr>
          <w:lang w:val="fr-FR" w:eastAsia="fr-FR"/>
        </w:rPr>
        <w:instrText xml:space="preserve"> HYPERLINK "http://lampspw.wallonie.be/dgo4/conventiondesmaires/assets/documents/content/actualit%C3%A9/Appel%20POLLEC%202020/Annexes_D_Calcul_impact_CO2_bornes_velo_electrique.xlsm" </w:instrText>
      </w:r>
      <w:r>
        <w:rPr>
          <w:lang w:val="fr-FR" w:eastAsia="fr-FR"/>
        </w:rPr>
        <w:fldChar w:fldCharType="separate"/>
      </w:r>
      <w:r w:rsidR="174009AE" w:rsidRPr="006905CC">
        <w:rPr>
          <w:rStyle w:val="Lienhypertexte"/>
          <w:lang w:val="fr-FR" w:eastAsia="fr-FR"/>
        </w:rPr>
        <w:t xml:space="preserve">Annexe </w:t>
      </w:r>
      <w:r w:rsidR="001E3DA9" w:rsidRPr="006905CC" w:rsidDel="00E61A42">
        <w:rPr>
          <w:rStyle w:val="Lienhypertexte"/>
          <w:lang w:val="fr-FR" w:eastAsia="fr-FR"/>
        </w:rPr>
        <w:t>D</w:t>
      </w:r>
      <w:r w:rsidR="174009AE" w:rsidRPr="006905CC" w:rsidDel="00E61A42">
        <w:rPr>
          <w:rStyle w:val="Lienhypertexte"/>
          <w:lang w:val="fr-FR" w:eastAsia="fr-FR"/>
        </w:rPr>
        <w:t xml:space="preserve"> </w:t>
      </w:r>
      <w:r w:rsidR="174009AE" w:rsidRPr="006905CC">
        <w:rPr>
          <w:rStyle w:val="Lienhypertexte"/>
          <w:lang w:val="fr-FR" w:eastAsia="fr-FR"/>
        </w:rPr>
        <w:t>: Calcul de</w:t>
      </w:r>
      <w:r w:rsidR="204E9C95" w:rsidRPr="006905CC">
        <w:rPr>
          <w:rStyle w:val="Lienhypertexte"/>
          <w:lang w:val="fr-FR" w:eastAsia="fr-FR"/>
        </w:rPr>
        <w:t xml:space="preserve"> l’impact carbone</w:t>
      </w:r>
      <w:r>
        <w:rPr>
          <w:lang w:val="fr-FR" w:eastAsia="fr-FR"/>
        </w:rPr>
        <w:fldChar w:fldCharType="end"/>
      </w:r>
    </w:p>
    <w:p w14:paraId="02EB2241" w14:textId="3F5F0FCC" w:rsidR="006C4FA2" w:rsidRDefault="006C4FA2" w:rsidP="006C4FA2">
      <w:pPr>
        <w:rPr>
          <w:lang w:val="fr-FR" w:eastAsia="fr-FR"/>
        </w:rPr>
      </w:pPr>
      <w:r w:rsidRPr="3B4BE464">
        <w:rPr>
          <w:lang w:val="fr-FR" w:eastAsia="fr-FR"/>
        </w:rPr>
        <w:t xml:space="preserve">Annexe </w:t>
      </w:r>
      <w:r w:rsidR="001E3DA9" w:rsidDel="00E61A42">
        <w:rPr>
          <w:lang w:val="fr-FR" w:eastAsia="fr-FR"/>
        </w:rPr>
        <w:t>E</w:t>
      </w:r>
      <w:r w:rsidRPr="3B4BE464" w:rsidDel="00E61A42">
        <w:rPr>
          <w:lang w:val="fr-FR" w:eastAsia="fr-FR"/>
        </w:rPr>
        <w:t xml:space="preserve"> </w:t>
      </w:r>
      <w:r w:rsidRPr="3B4BE464">
        <w:rPr>
          <w:lang w:val="fr-FR" w:eastAsia="fr-FR"/>
        </w:rPr>
        <w:t xml:space="preserve">: </w:t>
      </w:r>
      <w:r>
        <w:rPr>
          <w:lang w:val="fr-FR" w:eastAsia="fr-FR"/>
        </w:rPr>
        <w:t>Guide des dépenses éligibles</w:t>
      </w:r>
    </w:p>
    <w:p w14:paraId="6EC7D2B3" w14:textId="77777777" w:rsidR="006C4FA2" w:rsidRDefault="006C4FA2" w:rsidP="3B4BE464">
      <w:pPr>
        <w:rPr>
          <w:lang w:val="fr-FR" w:eastAsia="fr-FR"/>
        </w:rPr>
      </w:pPr>
    </w:p>
    <w:p w14:paraId="64A32B20" w14:textId="43E95E83" w:rsidR="00E70BDE" w:rsidRPr="0099554D" w:rsidRDefault="00E70BDE" w:rsidP="008027B1">
      <w:pPr>
        <w:rPr>
          <w:snapToGrid w:val="0"/>
          <w:lang w:val="fr-FR" w:eastAsia="fr-FR"/>
        </w:rPr>
        <w:sectPr w:rsidR="00E70BDE" w:rsidRPr="0099554D">
          <w:footerReference w:type="default" r:id="rId21"/>
          <w:pgSz w:w="11907" w:h="16840" w:code="9"/>
          <w:pgMar w:top="1134" w:right="1418" w:bottom="1134" w:left="1418" w:header="709" w:footer="709" w:gutter="0"/>
          <w:cols w:space="708"/>
          <w:docGrid w:linePitch="360"/>
        </w:sectPr>
      </w:pPr>
    </w:p>
    <w:p w14:paraId="098ADAC1" w14:textId="3BFE820B" w:rsidR="00876665" w:rsidRPr="00574EB8" w:rsidRDefault="00731AD9" w:rsidP="004C3F8E">
      <w:pPr>
        <w:pStyle w:val="Sous-titre"/>
        <w:numPr>
          <w:ilvl w:val="0"/>
          <w:numId w:val="0"/>
        </w:numPr>
        <w:pBdr>
          <w:top w:val="single" w:sz="4" w:space="1" w:color="4F81BD" w:themeColor="accent1"/>
          <w:left w:val="single" w:sz="4" w:space="4" w:color="4F81BD" w:themeColor="accent1"/>
          <w:bottom w:val="single" w:sz="4" w:space="1" w:color="4F81BD" w:themeColor="accent1"/>
          <w:right w:val="single" w:sz="4" w:space="4" w:color="4F81BD" w:themeColor="accent1"/>
        </w:pBdr>
        <w:jc w:val="center"/>
        <w:rPr>
          <w:rFonts w:asciiTheme="minorHAnsi" w:hAnsiTheme="minorHAnsi" w:cstheme="minorHAnsi"/>
          <w:snapToGrid w:val="0"/>
          <w:lang w:val="fr-FR" w:eastAsia="fr-FR"/>
        </w:rPr>
      </w:pPr>
      <w:bookmarkStart w:id="193" w:name="_Toc64273238"/>
      <w:bookmarkStart w:id="194" w:name="_Toc287811451"/>
      <w:bookmarkStart w:id="195" w:name="_Toc287814226"/>
      <w:bookmarkStart w:id="196" w:name="_Toc287814340"/>
      <w:r w:rsidRPr="00574EB8">
        <w:rPr>
          <w:rFonts w:asciiTheme="minorHAnsi" w:hAnsiTheme="minorHAnsi" w:cstheme="minorHAnsi"/>
          <w:snapToGrid w:val="0"/>
          <w:lang w:val="fr-FR" w:eastAsia="fr-FR"/>
        </w:rPr>
        <w:lastRenderedPageBreak/>
        <w:t xml:space="preserve">Annexe </w:t>
      </w:r>
      <w:r w:rsidR="006A02CA" w:rsidRPr="00574EB8">
        <w:rPr>
          <w:rFonts w:asciiTheme="minorHAnsi" w:hAnsiTheme="minorHAnsi" w:cstheme="minorHAnsi"/>
          <w:snapToGrid w:val="0"/>
          <w:lang w:val="fr-FR" w:eastAsia="fr-FR"/>
        </w:rPr>
        <w:t>A</w:t>
      </w:r>
      <w:r w:rsidRPr="00574EB8">
        <w:rPr>
          <w:rFonts w:asciiTheme="minorHAnsi" w:hAnsiTheme="minorHAnsi" w:cstheme="minorHAnsi"/>
          <w:snapToGrid w:val="0"/>
          <w:lang w:val="fr-FR" w:eastAsia="fr-FR"/>
        </w:rPr>
        <w:t xml:space="preserve"> : </w:t>
      </w:r>
      <w:r w:rsidR="004A69C8" w:rsidRPr="00574EB8">
        <w:rPr>
          <w:rFonts w:asciiTheme="minorHAnsi" w:hAnsiTheme="minorHAnsi" w:cstheme="minorHAnsi"/>
          <w:snapToGrid w:val="0"/>
          <w:lang w:val="fr-FR" w:eastAsia="fr-FR"/>
        </w:rPr>
        <w:t>Engagement d</w:t>
      </w:r>
      <w:r w:rsidR="00083F7D" w:rsidRPr="00574EB8">
        <w:rPr>
          <w:rFonts w:asciiTheme="minorHAnsi" w:hAnsiTheme="minorHAnsi" w:cstheme="minorHAnsi"/>
          <w:snapToGrid w:val="0"/>
          <w:lang w:val="fr-FR" w:eastAsia="fr-FR"/>
        </w:rPr>
        <w:t xml:space="preserve">u </w:t>
      </w:r>
      <w:r w:rsidR="000119EB" w:rsidRPr="00574EB8">
        <w:rPr>
          <w:rFonts w:asciiTheme="minorHAnsi" w:hAnsiTheme="minorHAnsi" w:cstheme="minorHAnsi"/>
          <w:snapToGrid w:val="0"/>
          <w:lang w:val="fr-FR" w:eastAsia="fr-FR"/>
        </w:rPr>
        <w:t>bénéficiaire</w:t>
      </w:r>
      <w:r w:rsidR="00C73BBD" w:rsidRPr="00574EB8">
        <w:rPr>
          <w:rStyle w:val="Appelnotedebasdep"/>
          <w:rFonts w:asciiTheme="minorHAnsi" w:hAnsiTheme="minorHAnsi" w:cstheme="minorHAnsi"/>
          <w:snapToGrid w:val="0"/>
          <w:sz w:val="22"/>
          <w:szCs w:val="22"/>
          <w:lang w:eastAsia="fr-FR"/>
        </w:rPr>
        <w:footnoteReference w:id="18"/>
      </w:r>
      <w:bookmarkEnd w:id="193"/>
    </w:p>
    <w:bookmarkEnd w:id="194"/>
    <w:bookmarkEnd w:id="195"/>
    <w:bookmarkEnd w:id="196"/>
    <w:p w14:paraId="0AAF4354" w14:textId="77777777" w:rsidR="00AE0EF0" w:rsidRPr="00574EB8" w:rsidRDefault="00AE0EF0" w:rsidP="008027B1">
      <w:pPr>
        <w:rPr>
          <w:rFonts w:asciiTheme="minorHAnsi" w:hAnsiTheme="minorHAnsi" w:cstheme="minorHAnsi"/>
          <w:snapToGrid w:val="0"/>
          <w:color w:val="auto"/>
          <w:lang w:val="fr-FR" w:eastAsia="fr-FR"/>
        </w:rPr>
      </w:pPr>
    </w:p>
    <w:p w14:paraId="5DE5D46C" w14:textId="6F5E4D0F" w:rsidR="00B66B98" w:rsidRPr="00574EB8" w:rsidRDefault="005774D4" w:rsidP="00B60540">
      <w:pPr>
        <w:rPr>
          <w:rFonts w:asciiTheme="minorHAnsi" w:hAnsiTheme="minorHAnsi" w:cstheme="minorHAnsi"/>
          <w:color w:val="auto"/>
        </w:rPr>
      </w:pPr>
      <w:r w:rsidRPr="00574EB8">
        <w:rPr>
          <w:rFonts w:asciiTheme="minorHAnsi" w:hAnsiTheme="minorHAnsi" w:cstheme="minorHAnsi"/>
          <w:snapToGrid w:val="0"/>
          <w:color w:val="auto"/>
          <w:lang w:val="fr-FR" w:eastAsia="fr-FR"/>
        </w:rPr>
        <w:t>J</w:t>
      </w:r>
      <w:r w:rsidR="0052238C" w:rsidRPr="00574EB8">
        <w:rPr>
          <w:rFonts w:asciiTheme="minorHAnsi" w:hAnsiTheme="minorHAnsi" w:cstheme="minorHAnsi"/>
          <w:snapToGrid w:val="0"/>
          <w:color w:val="auto"/>
          <w:lang w:val="fr-FR" w:eastAsia="fr-FR"/>
        </w:rPr>
        <w:t>e</w:t>
      </w:r>
      <w:r w:rsidR="0052238C" w:rsidRPr="00574EB8">
        <w:rPr>
          <w:rFonts w:asciiTheme="minorHAnsi" w:hAnsiTheme="minorHAnsi" w:cstheme="minorHAnsi"/>
          <w:color w:val="auto"/>
        </w:rPr>
        <w:t xml:space="preserve"> soussigné,</w:t>
      </w:r>
      <w:r w:rsidR="001F0D35" w:rsidRPr="00574EB8">
        <w:rPr>
          <w:rFonts w:asciiTheme="minorHAnsi" w:hAnsiTheme="minorHAnsi" w:cstheme="minorHAnsi"/>
          <w:color w:val="auto"/>
        </w:rPr>
        <w:t xml:space="preserve"> (</w:t>
      </w:r>
      <w:r w:rsidR="00B04AF8" w:rsidRPr="00574EB8">
        <w:rPr>
          <w:rFonts w:asciiTheme="minorHAnsi" w:hAnsiTheme="minorHAnsi" w:cstheme="minorHAnsi"/>
          <w:color w:val="auto"/>
        </w:rPr>
        <w:t>P</w:t>
      </w:r>
      <w:r w:rsidR="001F0D35" w:rsidRPr="00574EB8">
        <w:rPr>
          <w:rFonts w:asciiTheme="minorHAnsi" w:hAnsiTheme="minorHAnsi" w:cstheme="minorHAnsi"/>
          <w:color w:val="auto"/>
        </w:rPr>
        <w:t>rénom</w:t>
      </w:r>
      <w:r w:rsidR="00B04AF8" w:rsidRPr="00574EB8">
        <w:rPr>
          <w:rFonts w:asciiTheme="minorHAnsi" w:hAnsiTheme="minorHAnsi" w:cstheme="minorHAnsi"/>
          <w:color w:val="auto"/>
        </w:rPr>
        <w:t xml:space="preserve">, Nom) …………………………   </w:t>
      </w:r>
      <w:r w:rsidR="00B2214B" w:rsidRPr="00574EB8">
        <w:rPr>
          <w:rFonts w:asciiTheme="minorHAnsi" w:hAnsiTheme="minorHAnsi" w:cstheme="minorHAnsi"/>
          <w:color w:val="auto"/>
        </w:rPr>
        <w:t>représentant légal</w:t>
      </w:r>
      <w:r w:rsidR="00B2214B" w:rsidRPr="00574EB8">
        <w:rPr>
          <w:rStyle w:val="Appelnotedebasdep"/>
          <w:rFonts w:asciiTheme="minorHAnsi" w:hAnsiTheme="minorHAnsi" w:cstheme="minorHAnsi"/>
          <w:color w:val="auto"/>
          <w:sz w:val="22"/>
          <w:szCs w:val="22"/>
        </w:rPr>
        <w:footnoteReference w:id="19"/>
      </w:r>
      <w:r w:rsidR="00B2214B" w:rsidRPr="00574EB8">
        <w:rPr>
          <w:rFonts w:asciiTheme="minorHAnsi" w:hAnsiTheme="minorHAnsi" w:cstheme="minorHAnsi"/>
          <w:color w:val="auto"/>
        </w:rPr>
        <w:t xml:space="preserve">  </w:t>
      </w:r>
      <w:r w:rsidR="0052238C" w:rsidRPr="00574EB8">
        <w:rPr>
          <w:rFonts w:asciiTheme="minorHAnsi" w:hAnsiTheme="minorHAnsi" w:cstheme="minorHAnsi"/>
          <w:color w:val="auto"/>
        </w:rPr>
        <w:t xml:space="preserve"> </w:t>
      </w:r>
      <w:r w:rsidR="00DA13CC" w:rsidRPr="00574EB8">
        <w:rPr>
          <w:rFonts w:asciiTheme="minorHAnsi" w:hAnsiTheme="minorHAnsi" w:cstheme="minorHAnsi"/>
          <w:color w:val="auto"/>
        </w:rPr>
        <w:t>de ……</w:t>
      </w:r>
      <w:r w:rsidR="00B2214B" w:rsidRPr="00574EB8">
        <w:rPr>
          <w:rFonts w:asciiTheme="minorHAnsi" w:hAnsiTheme="minorHAnsi" w:cstheme="minorHAnsi"/>
          <w:color w:val="auto"/>
        </w:rPr>
        <w:t>…………………</w:t>
      </w:r>
      <w:r w:rsidR="00B60540" w:rsidRPr="00574EB8">
        <w:rPr>
          <w:rFonts w:asciiTheme="minorHAnsi" w:hAnsiTheme="minorHAnsi" w:cstheme="minorHAnsi"/>
          <w:color w:val="auto"/>
        </w:rPr>
        <w:t xml:space="preserve"> </w:t>
      </w:r>
      <w:r w:rsidR="00B2214B" w:rsidRPr="00574EB8">
        <w:rPr>
          <w:rFonts w:asciiTheme="minorHAnsi" w:hAnsiTheme="minorHAnsi" w:cstheme="minorHAnsi"/>
          <w:color w:val="auto"/>
        </w:rPr>
        <w:t xml:space="preserve"> (nom de la commune/structure </w:t>
      </w:r>
      <w:proofErr w:type="spellStart"/>
      <w:r w:rsidR="00B2214B" w:rsidRPr="00574EB8">
        <w:rPr>
          <w:rFonts w:asciiTheme="minorHAnsi" w:hAnsiTheme="minorHAnsi" w:cstheme="minorHAnsi"/>
          <w:color w:val="auto"/>
        </w:rPr>
        <w:t>supracommunal</w:t>
      </w:r>
      <w:r w:rsidR="007D5210">
        <w:rPr>
          <w:rFonts w:asciiTheme="minorHAnsi" w:hAnsiTheme="minorHAnsi" w:cstheme="minorHAnsi"/>
          <w:color w:val="auto"/>
        </w:rPr>
        <w:t>e</w:t>
      </w:r>
      <w:proofErr w:type="spellEnd"/>
      <w:r w:rsidR="00B2214B" w:rsidRPr="00574EB8">
        <w:rPr>
          <w:rFonts w:asciiTheme="minorHAnsi" w:hAnsiTheme="minorHAnsi" w:cstheme="minorHAnsi"/>
          <w:color w:val="auto"/>
        </w:rPr>
        <w:t>)</w:t>
      </w:r>
      <w:r w:rsidR="004504B0" w:rsidRPr="00574EB8">
        <w:rPr>
          <w:rFonts w:asciiTheme="minorHAnsi" w:hAnsiTheme="minorHAnsi" w:cstheme="minorHAnsi"/>
          <w:color w:val="auto"/>
        </w:rPr>
        <w:t xml:space="preserve">, </w:t>
      </w:r>
      <w:r w:rsidR="00CA4FD6" w:rsidRPr="00574EB8">
        <w:rPr>
          <w:rFonts w:asciiTheme="minorHAnsi" w:hAnsiTheme="minorHAnsi" w:cstheme="minorHAnsi"/>
          <w:color w:val="auto"/>
        </w:rPr>
        <w:t>déclare</w:t>
      </w:r>
      <w:r w:rsidR="00B2214B" w:rsidRPr="00574EB8">
        <w:rPr>
          <w:rFonts w:asciiTheme="minorHAnsi" w:hAnsiTheme="minorHAnsi" w:cstheme="minorHAnsi"/>
          <w:color w:val="auto"/>
        </w:rPr>
        <w:t xml:space="preserve"> sur l’honneur</w:t>
      </w:r>
      <w:r w:rsidR="00B66B98" w:rsidRPr="00574EB8">
        <w:rPr>
          <w:rFonts w:asciiTheme="minorHAnsi" w:hAnsiTheme="minorHAnsi" w:cstheme="minorHAnsi"/>
          <w:color w:val="auto"/>
        </w:rPr>
        <w:t> :</w:t>
      </w:r>
    </w:p>
    <w:p w14:paraId="0DCCC7F0" w14:textId="6BBB94CF" w:rsidR="002440BC" w:rsidRPr="00574EB8" w:rsidRDefault="002440BC" w:rsidP="0016088F">
      <w:pPr>
        <w:pStyle w:val="Paragraphedeliste"/>
        <w:numPr>
          <w:ilvl w:val="0"/>
          <w:numId w:val="10"/>
        </w:numPr>
        <w:spacing w:before="240" w:after="240"/>
        <w:ind w:left="714" w:hanging="357"/>
        <w:contextualSpacing w:val="0"/>
        <w:rPr>
          <w:rFonts w:asciiTheme="minorHAnsi" w:hAnsiTheme="minorHAnsi" w:cstheme="minorHAnsi"/>
          <w:color w:val="auto"/>
        </w:rPr>
      </w:pPr>
      <w:r w:rsidRPr="00574EB8">
        <w:rPr>
          <w:rFonts w:asciiTheme="minorHAnsi" w:hAnsiTheme="minorHAnsi" w:cstheme="minorHAnsi"/>
          <w:color w:val="auto"/>
        </w:rPr>
        <w:t xml:space="preserve">avoir pris connaissance des modalités de soumission </w:t>
      </w:r>
      <w:r w:rsidR="0051764B" w:rsidRPr="00574EB8">
        <w:rPr>
          <w:rFonts w:asciiTheme="minorHAnsi" w:hAnsiTheme="minorHAnsi" w:cstheme="minorHAnsi"/>
          <w:color w:val="auto"/>
        </w:rPr>
        <w:t>des projets</w:t>
      </w:r>
      <w:r w:rsidRPr="00574EB8">
        <w:rPr>
          <w:rFonts w:asciiTheme="minorHAnsi" w:hAnsiTheme="minorHAnsi" w:cstheme="minorHAnsi"/>
          <w:color w:val="auto"/>
        </w:rPr>
        <w:t xml:space="preserve"> pour le présent appel</w:t>
      </w:r>
      <w:r w:rsidR="00B66B98" w:rsidRPr="00574EB8">
        <w:rPr>
          <w:rFonts w:asciiTheme="minorHAnsi" w:hAnsiTheme="minorHAnsi" w:cstheme="minorHAnsi"/>
          <w:color w:val="auto"/>
        </w:rPr>
        <w:t>;</w:t>
      </w:r>
    </w:p>
    <w:p w14:paraId="59577023" w14:textId="780019CA" w:rsidR="004E3E4C" w:rsidRPr="00574EB8" w:rsidRDefault="004E3E4C" w:rsidP="0016088F">
      <w:pPr>
        <w:pStyle w:val="Paragraphedeliste"/>
        <w:numPr>
          <w:ilvl w:val="0"/>
          <w:numId w:val="7"/>
        </w:numPr>
        <w:spacing w:before="240" w:after="240"/>
        <w:ind w:left="714" w:hanging="357"/>
        <w:contextualSpacing w:val="0"/>
        <w:rPr>
          <w:rFonts w:asciiTheme="minorHAnsi" w:hAnsiTheme="minorHAnsi" w:cstheme="minorHAnsi"/>
          <w:color w:val="auto"/>
        </w:rPr>
      </w:pPr>
      <w:r w:rsidRPr="00574EB8">
        <w:rPr>
          <w:rFonts w:asciiTheme="minorHAnsi" w:hAnsiTheme="minorHAnsi" w:cstheme="minorHAnsi"/>
          <w:color w:val="auto"/>
        </w:rPr>
        <w:t>que les renseignements mentionnés dans le présent formulaire et ses annexes sont exacts et complets</w:t>
      </w:r>
      <w:r w:rsidR="00B213E5" w:rsidRPr="00574EB8">
        <w:rPr>
          <w:rFonts w:asciiTheme="minorHAnsi" w:hAnsiTheme="minorHAnsi" w:cstheme="minorHAnsi"/>
          <w:color w:val="auto"/>
        </w:rPr>
        <w:t xml:space="preserve"> et marque son accord sur l’entièreté du contenu du présent formulaire</w:t>
      </w:r>
      <w:r w:rsidR="00CA4FD6" w:rsidRPr="00574EB8">
        <w:rPr>
          <w:rFonts w:asciiTheme="minorHAnsi" w:hAnsiTheme="minorHAnsi" w:cstheme="minorHAnsi"/>
          <w:color w:val="auto"/>
        </w:rPr>
        <w:t>;</w:t>
      </w:r>
    </w:p>
    <w:p w14:paraId="0C36DF13" w14:textId="575461A8" w:rsidR="00FB4076" w:rsidRPr="00574EB8" w:rsidRDefault="005D1D08" w:rsidP="0016088F">
      <w:pPr>
        <w:pStyle w:val="Paragraphedeliste"/>
        <w:numPr>
          <w:ilvl w:val="0"/>
          <w:numId w:val="7"/>
        </w:numPr>
        <w:spacing w:before="240" w:after="240"/>
        <w:ind w:left="714" w:hanging="357"/>
        <w:contextualSpacing w:val="0"/>
        <w:rPr>
          <w:rFonts w:asciiTheme="minorHAnsi" w:eastAsia="Arial Unicode MS" w:hAnsiTheme="minorHAnsi" w:cstheme="minorHAnsi"/>
          <w:color w:val="auto"/>
        </w:rPr>
      </w:pPr>
      <w:r w:rsidRPr="00574EB8">
        <w:rPr>
          <w:rFonts w:asciiTheme="minorHAnsi" w:hAnsiTheme="minorHAnsi" w:cstheme="minorHAnsi"/>
          <w:snapToGrid w:val="0"/>
          <w:color w:val="auto"/>
          <w:lang w:val="fr-FR" w:eastAsia="fr-FR"/>
        </w:rPr>
        <w:t>avoir pris connaissance des principes de mise en concurrence et des procédures sur les marchés publics pour l’attribution des travaux et être conscient que leur non</w:t>
      </w:r>
      <w:r w:rsidR="000967E7" w:rsidRPr="00574EB8">
        <w:rPr>
          <w:rFonts w:asciiTheme="minorHAnsi" w:hAnsiTheme="minorHAnsi" w:cstheme="minorHAnsi"/>
          <w:snapToGrid w:val="0"/>
          <w:color w:val="auto"/>
          <w:lang w:val="fr-FR" w:eastAsia="fr-FR"/>
        </w:rPr>
        <w:t>-</w:t>
      </w:r>
      <w:r w:rsidRPr="00574EB8">
        <w:rPr>
          <w:rFonts w:asciiTheme="minorHAnsi" w:hAnsiTheme="minorHAnsi" w:cstheme="minorHAnsi"/>
          <w:snapToGrid w:val="0"/>
          <w:color w:val="auto"/>
          <w:lang w:val="fr-FR" w:eastAsia="fr-FR"/>
        </w:rPr>
        <w:t>respect rendra impossible la liquidation du subside</w:t>
      </w:r>
      <w:r w:rsidR="00F3098F" w:rsidRPr="00574EB8">
        <w:rPr>
          <w:rFonts w:asciiTheme="minorHAnsi" w:hAnsiTheme="minorHAnsi" w:cstheme="minorHAnsi"/>
          <w:snapToGrid w:val="0"/>
          <w:color w:val="auto"/>
          <w:lang w:val="fr-FR" w:eastAsia="fr-FR"/>
        </w:rPr>
        <w:t xml:space="preserve"> ;</w:t>
      </w:r>
    </w:p>
    <w:p w14:paraId="7D0433FC" w14:textId="7E7A2149" w:rsidR="0032583F" w:rsidRPr="00574EB8" w:rsidRDefault="0051764B" w:rsidP="0016088F">
      <w:pPr>
        <w:pStyle w:val="Paragraphedeliste"/>
        <w:numPr>
          <w:ilvl w:val="0"/>
          <w:numId w:val="7"/>
        </w:numPr>
        <w:spacing w:before="240" w:after="240"/>
        <w:ind w:left="714" w:hanging="357"/>
        <w:contextualSpacing w:val="0"/>
        <w:rPr>
          <w:rFonts w:asciiTheme="minorHAnsi" w:hAnsiTheme="minorHAnsi" w:cstheme="minorHAnsi"/>
          <w:snapToGrid w:val="0"/>
          <w:color w:val="auto"/>
          <w:lang w:val="fr-FR" w:eastAsia="fr-FR"/>
        </w:rPr>
      </w:pPr>
      <w:r w:rsidRPr="00574EB8">
        <w:rPr>
          <w:rFonts w:asciiTheme="minorHAnsi" w:hAnsiTheme="minorHAnsi" w:cstheme="minorHAnsi"/>
          <w:snapToGrid w:val="0"/>
          <w:color w:val="auto"/>
          <w:lang w:val="fr-FR" w:eastAsia="fr-FR"/>
        </w:rPr>
        <w:t>que le projet décrit</w:t>
      </w:r>
      <w:r w:rsidR="004E3E4C" w:rsidRPr="00574EB8">
        <w:rPr>
          <w:rFonts w:asciiTheme="minorHAnsi" w:hAnsiTheme="minorHAnsi" w:cstheme="minorHAnsi"/>
          <w:snapToGrid w:val="0"/>
          <w:color w:val="auto"/>
          <w:lang w:val="fr-FR" w:eastAsia="fr-FR"/>
        </w:rPr>
        <w:t xml:space="preserve"> dans l</w:t>
      </w:r>
      <w:r w:rsidR="00B808AB" w:rsidRPr="00574EB8">
        <w:rPr>
          <w:rFonts w:asciiTheme="minorHAnsi" w:hAnsiTheme="minorHAnsi" w:cstheme="minorHAnsi"/>
          <w:snapToGrid w:val="0"/>
          <w:color w:val="auto"/>
          <w:lang w:val="fr-FR" w:eastAsia="fr-FR"/>
        </w:rPr>
        <w:t>e</w:t>
      </w:r>
      <w:r w:rsidR="004E3E4C" w:rsidRPr="00574EB8">
        <w:rPr>
          <w:rFonts w:asciiTheme="minorHAnsi" w:hAnsiTheme="minorHAnsi" w:cstheme="minorHAnsi"/>
          <w:snapToGrid w:val="0"/>
          <w:color w:val="auto"/>
          <w:lang w:val="fr-FR" w:eastAsia="fr-FR"/>
        </w:rPr>
        <w:t xml:space="preserve"> présent</w:t>
      </w:r>
      <w:r w:rsidR="00B808AB" w:rsidRPr="00574EB8">
        <w:rPr>
          <w:rFonts w:asciiTheme="minorHAnsi" w:hAnsiTheme="minorHAnsi" w:cstheme="minorHAnsi"/>
          <w:snapToGrid w:val="0"/>
          <w:color w:val="auto"/>
          <w:lang w:val="fr-FR" w:eastAsia="fr-FR"/>
        </w:rPr>
        <w:t xml:space="preserve"> formulaire</w:t>
      </w:r>
      <w:r w:rsidRPr="00574EB8">
        <w:rPr>
          <w:rFonts w:asciiTheme="minorHAnsi" w:hAnsiTheme="minorHAnsi" w:cstheme="minorHAnsi"/>
          <w:snapToGrid w:val="0"/>
          <w:color w:val="auto"/>
          <w:lang w:val="fr-FR" w:eastAsia="fr-FR"/>
        </w:rPr>
        <w:t xml:space="preserve"> </w:t>
      </w:r>
      <w:r w:rsidR="0032583F" w:rsidRPr="00574EB8">
        <w:rPr>
          <w:rFonts w:asciiTheme="minorHAnsi" w:hAnsiTheme="minorHAnsi" w:cstheme="minorHAnsi"/>
          <w:snapToGrid w:val="0"/>
          <w:color w:val="auto"/>
          <w:lang w:val="fr-FR" w:eastAsia="fr-FR"/>
        </w:rPr>
        <w:t xml:space="preserve">ne fait pas l’objet </w:t>
      </w:r>
      <w:r w:rsidR="00CA4FD6" w:rsidRPr="00574EB8">
        <w:rPr>
          <w:rFonts w:asciiTheme="minorHAnsi" w:hAnsiTheme="minorHAnsi" w:cstheme="minorHAnsi"/>
          <w:snapToGrid w:val="0"/>
          <w:color w:val="auto"/>
          <w:lang w:val="fr-FR" w:eastAsia="fr-FR"/>
        </w:rPr>
        <w:t>autre</w:t>
      </w:r>
      <w:r w:rsidR="00D56ACF" w:rsidRPr="00574EB8">
        <w:rPr>
          <w:rFonts w:asciiTheme="minorHAnsi" w:hAnsiTheme="minorHAnsi" w:cstheme="minorHAnsi"/>
          <w:snapToGrid w:val="0"/>
          <w:color w:val="auto"/>
          <w:lang w:val="fr-FR" w:eastAsia="fr-FR"/>
        </w:rPr>
        <w:t xml:space="preserve"> </w:t>
      </w:r>
      <w:r w:rsidR="0032583F" w:rsidRPr="00574EB8">
        <w:rPr>
          <w:rFonts w:asciiTheme="minorHAnsi" w:hAnsiTheme="minorHAnsi" w:cstheme="minorHAnsi"/>
          <w:snapToGrid w:val="0"/>
          <w:color w:val="auto"/>
          <w:lang w:val="fr-FR" w:eastAsia="fr-FR"/>
        </w:rPr>
        <w:t xml:space="preserve">d’un </w:t>
      </w:r>
      <w:r w:rsidR="00D26A2D" w:rsidRPr="00574EB8">
        <w:rPr>
          <w:rFonts w:asciiTheme="minorHAnsi" w:hAnsiTheme="minorHAnsi" w:cstheme="minorHAnsi"/>
          <w:snapToGrid w:val="0"/>
          <w:color w:val="auto"/>
          <w:lang w:val="fr-FR" w:eastAsia="fr-FR"/>
        </w:rPr>
        <w:t xml:space="preserve">subside </w:t>
      </w:r>
      <w:r w:rsidR="009C7FCF" w:rsidRPr="00574EB8">
        <w:rPr>
          <w:rFonts w:asciiTheme="minorHAnsi" w:hAnsiTheme="minorHAnsi" w:cstheme="minorHAnsi"/>
          <w:snapToGrid w:val="0"/>
          <w:color w:val="auto"/>
          <w:lang w:val="fr-FR" w:eastAsia="fr-FR"/>
        </w:rPr>
        <w:t xml:space="preserve">régional </w:t>
      </w:r>
      <w:r w:rsidR="00D26A2D" w:rsidRPr="00574EB8">
        <w:rPr>
          <w:rFonts w:asciiTheme="minorHAnsi" w:hAnsiTheme="minorHAnsi" w:cstheme="minorHAnsi"/>
          <w:snapToGrid w:val="0"/>
          <w:color w:val="auto"/>
          <w:lang w:val="fr-FR" w:eastAsia="fr-FR"/>
        </w:rPr>
        <w:t xml:space="preserve">et </w:t>
      </w:r>
      <w:r w:rsidR="00822F4C" w:rsidRPr="00574EB8">
        <w:rPr>
          <w:rFonts w:asciiTheme="minorHAnsi" w:hAnsiTheme="minorHAnsi" w:cstheme="minorHAnsi"/>
          <w:snapToGrid w:val="0"/>
          <w:color w:val="auto"/>
          <w:lang w:val="fr-FR" w:eastAsia="fr-FR"/>
        </w:rPr>
        <w:t>qu’</w:t>
      </w:r>
      <w:r w:rsidR="00390908" w:rsidRPr="00574EB8">
        <w:rPr>
          <w:rFonts w:asciiTheme="minorHAnsi" w:hAnsiTheme="minorHAnsi" w:cstheme="minorHAnsi"/>
          <w:snapToGrid w:val="0"/>
          <w:color w:val="auto"/>
          <w:lang w:val="fr-FR" w:eastAsia="fr-FR"/>
        </w:rPr>
        <w:t xml:space="preserve">aucun subside </w:t>
      </w:r>
      <w:r w:rsidR="009C7FCF" w:rsidRPr="00574EB8">
        <w:rPr>
          <w:rFonts w:asciiTheme="minorHAnsi" w:hAnsiTheme="minorHAnsi" w:cstheme="minorHAnsi"/>
          <w:snapToGrid w:val="0"/>
          <w:color w:val="auto"/>
          <w:lang w:val="fr-FR" w:eastAsia="fr-FR"/>
        </w:rPr>
        <w:t xml:space="preserve">régional </w:t>
      </w:r>
      <w:r w:rsidR="00525E6F" w:rsidRPr="00574EB8">
        <w:rPr>
          <w:rFonts w:asciiTheme="minorHAnsi" w:hAnsiTheme="minorHAnsi" w:cstheme="minorHAnsi"/>
          <w:snapToGrid w:val="0"/>
          <w:color w:val="auto"/>
          <w:lang w:val="fr-FR" w:eastAsia="fr-FR"/>
        </w:rPr>
        <w:t xml:space="preserve">ne sera demandé </w:t>
      </w:r>
      <w:r w:rsidR="00822F4C" w:rsidRPr="00574EB8">
        <w:rPr>
          <w:rFonts w:asciiTheme="minorHAnsi" w:hAnsiTheme="minorHAnsi" w:cstheme="minorHAnsi"/>
          <w:snapToGrid w:val="0"/>
          <w:color w:val="auto"/>
          <w:lang w:val="fr-FR" w:eastAsia="fr-FR"/>
        </w:rPr>
        <w:t xml:space="preserve">à l’avenir </w:t>
      </w:r>
      <w:r w:rsidR="0038615B" w:rsidRPr="00574EB8">
        <w:rPr>
          <w:rFonts w:asciiTheme="minorHAnsi" w:hAnsiTheme="minorHAnsi" w:cstheme="minorHAnsi"/>
          <w:snapToGrid w:val="0"/>
          <w:color w:val="auto"/>
          <w:lang w:val="fr-FR" w:eastAsia="fr-FR"/>
        </w:rPr>
        <w:t>pour le même objet</w:t>
      </w:r>
      <w:r w:rsidR="00083F7D" w:rsidRPr="00574EB8">
        <w:rPr>
          <w:rFonts w:asciiTheme="minorHAnsi" w:hAnsiTheme="minorHAnsi" w:cstheme="minorHAnsi"/>
          <w:snapToGrid w:val="0"/>
          <w:color w:val="auto"/>
          <w:lang w:val="fr-FR" w:eastAsia="fr-FR"/>
        </w:rPr>
        <w:t> ;</w:t>
      </w:r>
    </w:p>
    <w:p w14:paraId="46D1E941" w14:textId="1FD7FDAC" w:rsidR="00B5773E" w:rsidRPr="00574EB8" w:rsidRDefault="00302970" w:rsidP="0016088F">
      <w:pPr>
        <w:pStyle w:val="Paragraphedeliste"/>
        <w:numPr>
          <w:ilvl w:val="0"/>
          <w:numId w:val="7"/>
        </w:numPr>
        <w:spacing w:before="240" w:after="240"/>
        <w:ind w:left="714" w:hanging="357"/>
        <w:contextualSpacing w:val="0"/>
        <w:rPr>
          <w:rFonts w:asciiTheme="minorHAnsi" w:hAnsiTheme="minorHAnsi" w:cstheme="minorHAnsi"/>
          <w:snapToGrid w:val="0"/>
          <w:color w:val="auto"/>
          <w:lang w:val="fr-FR" w:eastAsia="fr-FR"/>
        </w:rPr>
      </w:pPr>
      <w:r w:rsidRPr="00574EB8">
        <w:rPr>
          <w:rFonts w:asciiTheme="minorHAnsi" w:hAnsiTheme="minorHAnsi" w:cstheme="minorHAnsi"/>
          <w:snapToGrid w:val="0"/>
          <w:color w:val="auto"/>
          <w:lang w:val="fr-FR" w:eastAsia="fr-FR"/>
        </w:rPr>
        <w:t>avoir</w:t>
      </w:r>
      <w:r w:rsidR="00F72293" w:rsidRPr="00574EB8">
        <w:rPr>
          <w:rFonts w:asciiTheme="minorHAnsi" w:hAnsiTheme="minorHAnsi" w:cstheme="minorHAnsi"/>
          <w:snapToGrid w:val="0"/>
          <w:color w:val="auto"/>
          <w:lang w:val="fr-FR" w:eastAsia="fr-FR"/>
        </w:rPr>
        <w:t xml:space="preserve"> </w:t>
      </w:r>
      <w:r w:rsidR="00F42B2E" w:rsidRPr="00574EB8">
        <w:rPr>
          <w:rFonts w:asciiTheme="minorHAnsi" w:hAnsiTheme="minorHAnsi" w:cstheme="minorHAnsi"/>
          <w:snapToGrid w:val="0"/>
          <w:color w:val="auto"/>
          <w:lang w:val="fr-FR" w:eastAsia="fr-FR"/>
        </w:rPr>
        <w:t xml:space="preserve">lu et approuvé le contenu </w:t>
      </w:r>
      <w:r w:rsidR="0051764B" w:rsidRPr="00574EB8">
        <w:rPr>
          <w:rFonts w:asciiTheme="minorHAnsi" w:hAnsiTheme="minorHAnsi" w:cstheme="minorHAnsi"/>
          <w:snapToGrid w:val="0"/>
          <w:color w:val="auto"/>
          <w:lang w:val="fr-FR" w:eastAsia="fr-FR"/>
        </w:rPr>
        <w:t>d</w:t>
      </w:r>
      <w:r w:rsidR="008A4C75" w:rsidRPr="00574EB8">
        <w:rPr>
          <w:rFonts w:asciiTheme="minorHAnsi" w:hAnsiTheme="minorHAnsi" w:cstheme="minorHAnsi"/>
          <w:snapToGrid w:val="0"/>
          <w:color w:val="auto"/>
          <w:lang w:val="fr-FR" w:eastAsia="fr-FR"/>
        </w:rPr>
        <w:t xml:space="preserve">e l’annexe </w:t>
      </w:r>
      <w:r w:rsidR="009C7FCF" w:rsidRPr="00574EB8">
        <w:rPr>
          <w:rFonts w:asciiTheme="minorHAnsi" w:hAnsiTheme="minorHAnsi" w:cstheme="minorHAnsi"/>
          <w:snapToGrid w:val="0"/>
          <w:color w:val="auto"/>
          <w:lang w:val="fr-FR" w:eastAsia="fr-FR"/>
        </w:rPr>
        <w:t>F</w:t>
      </w:r>
      <w:r w:rsidR="00B808AB" w:rsidRPr="00574EB8">
        <w:rPr>
          <w:rFonts w:asciiTheme="minorHAnsi" w:hAnsiTheme="minorHAnsi" w:cstheme="minorHAnsi"/>
          <w:snapToGrid w:val="0"/>
          <w:color w:val="auto"/>
          <w:lang w:val="fr-FR" w:eastAsia="fr-FR"/>
        </w:rPr>
        <w:t> : G</w:t>
      </w:r>
      <w:r w:rsidR="0051764B" w:rsidRPr="00574EB8">
        <w:rPr>
          <w:rFonts w:asciiTheme="minorHAnsi" w:hAnsiTheme="minorHAnsi" w:cstheme="minorHAnsi"/>
          <w:snapToGrid w:val="0"/>
          <w:color w:val="auto"/>
          <w:lang w:val="fr-FR" w:eastAsia="fr-FR"/>
        </w:rPr>
        <w:t>uide des</w:t>
      </w:r>
      <w:r w:rsidR="000A167A" w:rsidRPr="00574EB8">
        <w:rPr>
          <w:rFonts w:asciiTheme="minorHAnsi" w:hAnsiTheme="minorHAnsi" w:cstheme="minorHAnsi"/>
          <w:snapToGrid w:val="0"/>
          <w:color w:val="auto"/>
          <w:lang w:val="fr-FR" w:eastAsia="fr-FR"/>
        </w:rPr>
        <w:t xml:space="preserve"> dépenses</w:t>
      </w:r>
      <w:r w:rsidR="0023232C" w:rsidRPr="00574EB8">
        <w:rPr>
          <w:rFonts w:asciiTheme="minorHAnsi" w:hAnsiTheme="minorHAnsi" w:cstheme="minorHAnsi"/>
          <w:snapToGrid w:val="0"/>
          <w:color w:val="auto"/>
          <w:lang w:val="fr-FR" w:eastAsia="fr-FR"/>
        </w:rPr>
        <w:t xml:space="preserve"> éligibles</w:t>
      </w:r>
      <w:r w:rsidR="00083F7D" w:rsidRPr="00574EB8">
        <w:rPr>
          <w:rFonts w:asciiTheme="minorHAnsi" w:hAnsiTheme="minorHAnsi" w:cstheme="minorHAnsi"/>
          <w:snapToGrid w:val="0"/>
          <w:color w:val="auto"/>
          <w:lang w:val="fr-FR" w:eastAsia="fr-FR"/>
        </w:rPr>
        <w:t> ;</w:t>
      </w:r>
    </w:p>
    <w:p w14:paraId="5F1043AA" w14:textId="77777777" w:rsidR="004E5D12" w:rsidRDefault="004E5D12" w:rsidP="008027B1"/>
    <w:p w14:paraId="4BD1136A" w14:textId="77777777" w:rsidR="004E5D12" w:rsidRDefault="004E5D12" w:rsidP="008027B1"/>
    <w:p w14:paraId="05EF9B03" w14:textId="0E00B29E" w:rsidR="0081504F" w:rsidRDefault="0081504F" w:rsidP="008027B1">
      <w:r w:rsidRPr="00A70F99">
        <w:t xml:space="preserve">Fait à </w:t>
      </w:r>
      <w:r w:rsidRPr="00A70F99">
        <w:tab/>
      </w:r>
    </w:p>
    <w:p w14:paraId="541A68D4" w14:textId="467BB926" w:rsidR="0081504F" w:rsidRDefault="0081504F" w:rsidP="008027B1">
      <w:r w:rsidRPr="00A70F99">
        <w:t xml:space="preserve">Le </w:t>
      </w:r>
      <w:r w:rsidRPr="00A70F99">
        <w:tab/>
      </w:r>
    </w:p>
    <w:p w14:paraId="38D3974F" w14:textId="77777777" w:rsidR="0081504F" w:rsidRDefault="0081504F" w:rsidP="008027B1"/>
    <w:p w14:paraId="28608CF7" w14:textId="77777777" w:rsidR="0081504F" w:rsidRPr="00A70F99" w:rsidRDefault="0081504F" w:rsidP="008027B1">
      <w:r>
        <w:t>Signature</w:t>
      </w:r>
    </w:p>
    <w:p w14:paraId="651332CA" w14:textId="77777777" w:rsidR="00F42B2E" w:rsidRPr="0099554D" w:rsidRDefault="00F42B2E" w:rsidP="008027B1">
      <w:pPr>
        <w:rPr>
          <w:snapToGrid w:val="0"/>
          <w:lang w:val="fr-FR" w:eastAsia="fr-FR"/>
        </w:rPr>
      </w:pPr>
    </w:p>
    <w:p w14:paraId="3D110282" w14:textId="02570DD0" w:rsidR="00AE0EF0" w:rsidRPr="0099554D" w:rsidRDefault="00AE0EF0" w:rsidP="0016088F">
      <w:pPr>
        <w:pStyle w:val="Paragraphedeliste"/>
        <w:numPr>
          <w:ilvl w:val="0"/>
          <w:numId w:val="1"/>
        </w:numPr>
        <w:rPr>
          <w:rFonts w:eastAsia="Times New Roman"/>
          <w:snapToGrid w:val="0"/>
          <w:spacing w:val="-3"/>
          <w:lang w:val="fr-FR" w:eastAsia="fr-FR"/>
        </w:rPr>
      </w:pPr>
      <w:r w:rsidRPr="0099554D">
        <w:rPr>
          <w:snapToGrid w:val="0"/>
          <w:lang w:val="fr-FR" w:eastAsia="fr-FR"/>
        </w:rPr>
        <w:br w:type="page"/>
      </w:r>
    </w:p>
    <w:p w14:paraId="33072043" w14:textId="34173079" w:rsidR="0067692F" w:rsidRPr="00A870C4" w:rsidRDefault="00800E0D" w:rsidP="00A870C4">
      <w:pPr>
        <w:pStyle w:val="Sous-titre"/>
        <w:numPr>
          <w:ilvl w:val="0"/>
          <w:numId w:val="0"/>
        </w:numPr>
        <w:pBdr>
          <w:top w:val="single" w:sz="4" w:space="1" w:color="4F81BD" w:themeColor="accent1"/>
          <w:left w:val="single" w:sz="4" w:space="4" w:color="4F81BD" w:themeColor="accent1"/>
          <w:bottom w:val="single" w:sz="4" w:space="1" w:color="4F81BD" w:themeColor="accent1"/>
          <w:right w:val="single" w:sz="4" w:space="4" w:color="4F81BD" w:themeColor="accent1"/>
        </w:pBdr>
        <w:jc w:val="center"/>
        <w:rPr>
          <w:rFonts w:asciiTheme="minorHAnsi" w:hAnsiTheme="minorHAnsi" w:cstheme="minorHAnsi"/>
          <w:b w:val="0"/>
          <w:snapToGrid w:val="0"/>
          <w:lang w:val="fr-FR" w:eastAsia="fr-FR"/>
        </w:rPr>
      </w:pPr>
      <w:bookmarkStart w:id="197" w:name="_Toc64273239"/>
      <w:r w:rsidRPr="00A870C4">
        <w:rPr>
          <w:rFonts w:asciiTheme="minorHAnsi" w:hAnsiTheme="minorHAnsi" w:cstheme="minorHAnsi"/>
          <w:snapToGrid w:val="0"/>
          <w:lang w:val="fr-FR" w:eastAsia="fr-FR"/>
        </w:rPr>
        <w:lastRenderedPageBreak/>
        <w:t>Anne</w:t>
      </w:r>
      <w:r w:rsidR="00305C2E" w:rsidRPr="00A870C4">
        <w:rPr>
          <w:rFonts w:asciiTheme="minorHAnsi" w:hAnsiTheme="minorHAnsi" w:cstheme="minorHAnsi"/>
          <w:snapToGrid w:val="0"/>
          <w:lang w:val="fr-FR" w:eastAsia="fr-FR"/>
        </w:rPr>
        <w:t xml:space="preserve">xe </w:t>
      </w:r>
      <w:r w:rsidR="006A02CA" w:rsidRPr="00A870C4">
        <w:rPr>
          <w:rFonts w:asciiTheme="minorHAnsi" w:hAnsiTheme="minorHAnsi" w:cstheme="minorHAnsi"/>
          <w:snapToGrid w:val="0"/>
          <w:lang w:val="fr-FR" w:eastAsia="fr-FR"/>
        </w:rPr>
        <w:t>B</w:t>
      </w:r>
      <w:r w:rsidR="004A69C8" w:rsidRPr="00A870C4">
        <w:rPr>
          <w:rFonts w:asciiTheme="minorHAnsi" w:hAnsiTheme="minorHAnsi" w:cstheme="minorHAnsi"/>
          <w:snapToGrid w:val="0"/>
          <w:lang w:val="fr-FR" w:eastAsia="fr-FR"/>
        </w:rPr>
        <w:t xml:space="preserve"> </w:t>
      </w:r>
      <w:r w:rsidR="004E7A73" w:rsidRPr="00A870C4">
        <w:rPr>
          <w:rFonts w:asciiTheme="minorHAnsi" w:hAnsiTheme="minorHAnsi" w:cstheme="minorHAnsi"/>
          <w:snapToGrid w:val="0"/>
          <w:lang w:val="fr-FR" w:eastAsia="fr-FR"/>
        </w:rPr>
        <w:t xml:space="preserve">: </w:t>
      </w:r>
      <w:r w:rsidR="00AE0EF0" w:rsidRPr="00A870C4">
        <w:rPr>
          <w:rFonts w:asciiTheme="minorHAnsi" w:hAnsiTheme="minorHAnsi" w:cstheme="minorHAnsi"/>
          <w:snapToGrid w:val="0"/>
          <w:lang w:val="fr-FR" w:eastAsia="fr-FR"/>
        </w:rPr>
        <w:t>L</w:t>
      </w:r>
      <w:r w:rsidR="0067692F" w:rsidRPr="00A870C4">
        <w:rPr>
          <w:rFonts w:asciiTheme="minorHAnsi" w:hAnsiTheme="minorHAnsi" w:cstheme="minorHAnsi"/>
          <w:snapToGrid w:val="0"/>
          <w:lang w:val="fr-FR" w:eastAsia="fr-FR"/>
        </w:rPr>
        <w:t>iste de contrôle</w:t>
      </w:r>
      <w:bookmarkEnd w:id="197"/>
    </w:p>
    <w:p w14:paraId="6F3D7C03" w14:textId="33D9686B" w:rsidR="00AE0EF0" w:rsidRPr="0099554D" w:rsidRDefault="00AE0EF0" w:rsidP="008027B1">
      <w:pPr>
        <w:rPr>
          <w:snapToGrid w:val="0"/>
          <w:lang w:val="fr-FR" w:eastAsia="fr-FR"/>
        </w:rPr>
      </w:pPr>
      <w:r w:rsidRPr="0099554D">
        <w:rPr>
          <w:snapToGrid w:val="0"/>
          <w:lang w:val="fr-FR" w:eastAsia="fr-FR"/>
        </w:rPr>
        <w:t>Avant d’envoyer votre demande, veuillez vérifier en cochant les éléments de cette liste</w:t>
      </w:r>
      <w:r w:rsidR="001C223E">
        <w:rPr>
          <w:snapToGrid w:val="0"/>
          <w:lang w:val="fr-FR" w:eastAsia="fr-FR"/>
        </w:rPr>
        <w:t xml:space="preserve"> que celle-ci</w:t>
      </w:r>
      <w:r w:rsidR="001C223E" w:rsidRPr="0099554D">
        <w:rPr>
          <w:snapToGrid w:val="0"/>
          <w:lang w:val="fr-FR" w:eastAsia="fr-FR"/>
        </w:rPr>
        <w:t xml:space="preserve"> est complète</w:t>
      </w:r>
      <w:r w:rsidR="007D5210">
        <w:rPr>
          <w:snapToGrid w:val="0"/>
          <w:lang w:val="fr-FR" w:eastAsia="fr-FR"/>
        </w:rPr>
        <w:t> :</w:t>
      </w:r>
    </w:p>
    <w:p w14:paraId="5B199356" w14:textId="77777777" w:rsidR="00AE0EF0" w:rsidRPr="0099554D" w:rsidRDefault="00AE0EF0" w:rsidP="008027B1">
      <w:pPr>
        <w:rPr>
          <w:snapToGrid w:val="0"/>
          <w:lang w:val="fr-FR" w:eastAsia="fr-FR"/>
        </w:rPr>
      </w:pPr>
    </w:p>
    <w:p w14:paraId="6D70284D" w14:textId="342552CD" w:rsidR="00AE0EF0" w:rsidRPr="0099554D" w:rsidRDefault="00AA0A0C" w:rsidP="00093539">
      <w:pPr>
        <w:tabs>
          <w:tab w:val="left" w:pos="567"/>
        </w:tabs>
        <w:ind w:left="567" w:hanging="567"/>
        <w:rPr>
          <w:snapToGrid w:val="0"/>
          <w:lang w:val="fr-FR" w:eastAsia="fr-FR"/>
        </w:rPr>
      </w:pPr>
      <w:r w:rsidRPr="0099554D">
        <w:rPr>
          <w:snapToGrid w:val="0"/>
          <w:lang w:val="fr-FR" w:eastAsia="fr-FR"/>
        </w:rPr>
        <w:fldChar w:fldCharType="begin">
          <w:ffData>
            <w:name w:val="Check20"/>
            <w:enabled/>
            <w:calcOnExit w:val="0"/>
            <w:checkBox>
              <w:sizeAuto/>
              <w:default w:val="0"/>
            </w:checkBox>
          </w:ffData>
        </w:fldChar>
      </w:r>
      <w:r w:rsidRPr="0099554D">
        <w:rPr>
          <w:snapToGrid w:val="0"/>
          <w:lang w:val="fr-FR" w:eastAsia="fr-FR"/>
        </w:rPr>
        <w:instrText xml:space="preserve"> FORMCHECKBOX </w:instrText>
      </w:r>
      <w:r w:rsidR="008F4DEF">
        <w:rPr>
          <w:snapToGrid w:val="0"/>
          <w:lang w:val="fr-FR" w:eastAsia="fr-FR"/>
        </w:rPr>
      </w:r>
      <w:r w:rsidR="008F4DEF">
        <w:rPr>
          <w:snapToGrid w:val="0"/>
          <w:lang w:val="fr-FR" w:eastAsia="fr-FR"/>
        </w:rPr>
        <w:fldChar w:fldCharType="separate"/>
      </w:r>
      <w:r w:rsidRPr="0099554D">
        <w:rPr>
          <w:snapToGrid w:val="0"/>
          <w:lang w:val="fr-FR" w:eastAsia="fr-FR"/>
        </w:rPr>
        <w:fldChar w:fldCharType="end"/>
      </w:r>
      <w:r w:rsidR="00AE0EF0" w:rsidRPr="0099554D">
        <w:rPr>
          <w:snapToGrid w:val="0"/>
          <w:lang w:val="fr-FR" w:eastAsia="fr-FR"/>
        </w:rPr>
        <w:tab/>
        <w:t>L</w:t>
      </w:r>
      <w:r w:rsidR="00FD2303">
        <w:rPr>
          <w:snapToGrid w:val="0"/>
          <w:lang w:val="fr-FR" w:eastAsia="fr-FR"/>
        </w:rPr>
        <w:t>e</w:t>
      </w:r>
      <w:r w:rsidR="00AE0EF0" w:rsidRPr="0099554D">
        <w:rPr>
          <w:snapToGrid w:val="0"/>
          <w:lang w:val="fr-FR" w:eastAsia="fr-FR"/>
        </w:rPr>
        <w:t xml:space="preserve"> </w:t>
      </w:r>
      <w:r w:rsidR="00FD2303" w:rsidRPr="00FD2303">
        <w:rPr>
          <w:b/>
          <w:bCs/>
          <w:snapToGrid w:val="0"/>
          <w:lang w:val="fr-FR" w:eastAsia="fr-FR"/>
        </w:rPr>
        <w:t>formulaire</w:t>
      </w:r>
      <w:r w:rsidR="00AE0EF0" w:rsidRPr="0099554D">
        <w:rPr>
          <w:snapToGrid w:val="0"/>
          <w:lang w:val="fr-FR" w:eastAsia="fr-FR"/>
        </w:rPr>
        <w:t xml:space="preserve"> est dactylographié en français (les demandes </w:t>
      </w:r>
      <w:r w:rsidR="00CA5275">
        <w:rPr>
          <w:snapToGrid w:val="0"/>
          <w:lang w:val="fr-FR" w:eastAsia="fr-FR"/>
        </w:rPr>
        <w:t>manuscrites</w:t>
      </w:r>
      <w:r w:rsidR="00AE0EF0" w:rsidRPr="0099554D">
        <w:rPr>
          <w:snapToGrid w:val="0"/>
          <w:lang w:val="fr-FR" w:eastAsia="fr-FR"/>
        </w:rPr>
        <w:t xml:space="preserve"> ne seront pas acceptées)</w:t>
      </w:r>
      <w:r w:rsidR="00FD2303">
        <w:rPr>
          <w:snapToGrid w:val="0"/>
          <w:lang w:val="fr-FR" w:eastAsia="fr-FR"/>
        </w:rPr>
        <w:t xml:space="preserve"> et dûment complété</w:t>
      </w:r>
      <w:r w:rsidR="001F4967">
        <w:rPr>
          <w:snapToGrid w:val="0"/>
          <w:lang w:val="fr-FR" w:eastAsia="fr-FR"/>
        </w:rPr>
        <w:t> ;</w:t>
      </w:r>
    </w:p>
    <w:p w14:paraId="295EE21D" w14:textId="0F5F8954" w:rsidR="00AE0EF0" w:rsidRPr="0099554D" w:rsidRDefault="00F66B25" w:rsidP="00093539">
      <w:pPr>
        <w:tabs>
          <w:tab w:val="left" w:pos="567"/>
        </w:tabs>
        <w:ind w:left="567" w:hanging="567"/>
        <w:rPr>
          <w:snapToGrid w:val="0"/>
          <w:lang w:val="fr-FR" w:eastAsia="fr-FR"/>
        </w:rPr>
      </w:pPr>
      <w:r w:rsidRPr="0099554D">
        <w:rPr>
          <w:snapToGrid w:val="0"/>
          <w:lang w:val="fr-FR" w:eastAsia="fr-FR"/>
        </w:rPr>
        <w:fldChar w:fldCharType="begin">
          <w:ffData>
            <w:name w:val="Check20"/>
            <w:enabled/>
            <w:calcOnExit w:val="0"/>
            <w:checkBox>
              <w:sizeAuto/>
              <w:default w:val="0"/>
            </w:checkBox>
          </w:ffData>
        </w:fldChar>
      </w:r>
      <w:r w:rsidR="00AE0EF0" w:rsidRPr="0099554D">
        <w:rPr>
          <w:snapToGrid w:val="0"/>
          <w:lang w:val="fr-FR" w:eastAsia="fr-FR"/>
        </w:rPr>
        <w:instrText xml:space="preserve"> FORMCHECKBOX </w:instrText>
      </w:r>
      <w:r w:rsidR="008F4DEF">
        <w:rPr>
          <w:snapToGrid w:val="0"/>
          <w:lang w:val="fr-FR" w:eastAsia="fr-FR"/>
        </w:rPr>
      </w:r>
      <w:r w:rsidR="008F4DEF">
        <w:rPr>
          <w:snapToGrid w:val="0"/>
          <w:lang w:val="fr-FR" w:eastAsia="fr-FR"/>
        </w:rPr>
        <w:fldChar w:fldCharType="separate"/>
      </w:r>
      <w:r w:rsidRPr="0099554D">
        <w:rPr>
          <w:snapToGrid w:val="0"/>
          <w:lang w:val="fr-FR" w:eastAsia="fr-FR"/>
        </w:rPr>
        <w:fldChar w:fldCharType="end"/>
      </w:r>
      <w:r w:rsidR="00AE0EF0" w:rsidRPr="0099554D">
        <w:rPr>
          <w:snapToGrid w:val="0"/>
          <w:lang w:val="fr-FR" w:eastAsia="fr-FR"/>
        </w:rPr>
        <w:tab/>
        <w:t xml:space="preserve">La </w:t>
      </w:r>
      <w:r w:rsidR="00AE0EF0" w:rsidRPr="0032756A">
        <w:rPr>
          <w:b/>
          <w:bCs/>
          <w:snapToGrid w:val="0"/>
          <w:lang w:val="fr-FR" w:eastAsia="fr-FR"/>
        </w:rPr>
        <w:t>durée</w:t>
      </w:r>
      <w:r w:rsidR="00AE0EF0" w:rsidRPr="0099554D">
        <w:rPr>
          <w:snapToGrid w:val="0"/>
          <w:lang w:val="fr-FR" w:eastAsia="fr-FR"/>
        </w:rPr>
        <w:t xml:space="preserve"> </w:t>
      </w:r>
      <w:r w:rsidR="00262000">
        <w:rPr>
          <w:snapToGrid w:val="0"/>
          <w:lang w:val="fr-FR" w:eastAsia="fr-FR"/>
        </w:rPr>
        <w:t xml:space="preserve">du projet </w:t>
      </w:r>
      <w:r w:rsidR="00AE0EF0" w:rsidRPr="0099554D">
        <w:rPr>
          <w:snapToGrid w:val="0"/>
          <w:lang w:val="fr-FR" w:eastAsia="fr-FR"/>
        </w:rPr>
        <w:t xml:space="preserve">respecte les limites définies </w:t>
      </w:r>
      <w:r w:rsidR="00DB3D3B" w:rsidRPr="0099554D">
        <w:rPr>
          <w:snapToGrid w:val="0"/>
          <w:lang w:val="fr-FR" w:eastAsia="fr-FR"/>
        </w:rPr>
        <w:t>dans l’appel</w:t>
      </w:r>
      <w:r w:rsidR="001F4967">
        <w:rPr>
          <w:snapToGrid w:val="0"/>
          <w:lang w:val="fr-FR" w:eastAsia="fr-FR"/>
        </w:rPr>
        <w:t> ;</w:t>
      </w:r>
    </w:p>
    <w:p w14:paraId="381545DC" w14:textId="2D8C88D5" w:rsidR="00650BBA" w:rsidRPr="0099554D" w:rsidRDefault="00F66B25" w:rsidP="00093539">
      <w:pPr>
        <w:tabs>
          <w:tab w:val="left" w:pos="567"/>
        </w:tabs>
        <w:ind w:left="567" w:hanging="567"/>
        <w:rPr>
          <w:snapToGrid w:val="0"/>
          <w:lang w:val="fr-FR" w:eastAsia="fr-FR"/>
        </w:rPr>
      </w:pPr>
      <w:r w:rsidRPr="7F29C105">
        <w:rPr>
          <w:snapToGrid w:val="0"/>
          <w:lang w:val="fr-FR" w:eastAsia="fr-FR"/>
        </w:rPr>
        <w:fldChar w:fldCharType="begin">
          <w:ffData>
            <w:name w:val="Check16"/>
            <w:enabled/>
            <w:calcOnExit w:val="0"/>
            <w:checkBox>
              <w:sizeAuto/>
              <w:default w:val="0"/>
            </w:checkBox>
          </w:ffData>
        </w:fldChar>
      </w:r>
      <w:r w:rsidR="00650BBA" w:rsidRPr="7F29C105">
        <w:rPr>
          <w:snapToGrid w:val="0"/>
          <w:lang w:val="fr-FR" w:eastAsia="fr-FR"/>
        </w:rPr>
        <w:instrText xml:space="preserve"> FORMCHECKBOX </w:instrText>
      </w:r>
      <w:r w:rsidR="008F4DEF">
        <w:rPr>
          <w:snapToGrid w:val="0"/>
          <w:lang w:val="fr-FR" w:eastAsia="fr-FR"/>
        </w:rPr>
      </w:r>
      <w:r w:rsidR="008F4DEF">
        <w:rPr>
          <w:snapToGrid w:val="0"/>
          <w:lang w:val="fr-FR" w:eastAsia="fr-FR"/>
        </w:rPr>
        <w:fldChar w:fldCharType="separate"/>
      </w:r>
      <w:r w:rsidRPr="7F29C105">
        <w:rPr>
          <w:snapToGrid w:val="0"/>
          <w:lang w:val="fr-FR" w:eastAsia="fr-FR"/>
        </w:rPr>
        <w:fldChar w:fldCharType="end"/>
      </w:r>
      <w:r w:rsidR="00650BBA" w:rsidRPr="0099554D">
        <w:rPr>
          <w:rFonts w:cstheme="minorHAnsi"/>
          <w:snapToGrid w:val="0"/>
          <w:lang w:val="fr-FR" w:eastAsia="fr-FR"/>
        </w:rPr>
        <w:tab/>
      </w:r>
      <w:r w:rsidR="00650BBA" w:rsidRPr="7F29C105">
        <w:rPr>
          <w:snapToGrid w:val="0"/>
          <w:lang w:val="fr-FR" w:eastAsia="fr-FR"/>
        </w:rPr>
        <w:t xml:space="preserve">La déclaration </w:t>
      </w:r>
      <w:r w:rsidR="00B44CAD">
        <w:rPr>
          <w:snapToGrid w:val="0"/>
          <w:lang w:val="fr-FR" w:eastAsia="fr-FR"/>
        </w:rPr>
        <w:t xml:space="preserve">de </w:t>
      </w:r>
      <w:r w:rsidR="00B44CAD" w:rsidRPr="004C7CEB">
        <w:rPr>
          <w:b/>
          <w:bCs/>
          <w:snapToGrid w:val="0"/>
          <w:u w:val="single"/>
          <w:lang w:val="fr-FR" w:eastAsia="fr-FR"/>
        </w:rPr>
        <w:t>chaque bénéficiaire</w:t>
      </w:r>
      <w:r w:rsidR="00B44CAD">
        <w:rPr>
          <w:snapToGrid w:val="0"/>
          <w:lang w:val="fr-FR" w:eastAsia="fr-FR"/>
        </w:rPr>
        <w:t xml:space="preserve"> participant au projet</w:t>
      </w:r>
      <w:r w:rsidR="00EF3128" w:rsidRPr="7F29C105">
        <w:rPr>
          <w:snapToGrid w:val="0"/>
          <w:lang w:val="fr-FR" w:eastAsia="fr-FR"/>
        </w:rPr>
        <w:t xml:space="preserve"> </w:t>
      </w:r>
      <w:r w:rsidR="00591D6B">
        <w:rPr>
          <w:snapToGrid w:val="0"/>
          <w:lang w:val="fr-FR" w:eastAsia="fr-FR"/>
        </w:rPr>
        <w:t xml:space="preserve">(Annexe A) </w:t>
      </w:r>
      <w:r w:rsidR="007E529B" w:rsidRPr="7F29C105">
        <w:rPr>
          <w:snapToGrid w:val="0"/>
          <w:lang w:val="fr-FR" w:eastAsia="fr-FR"/>
        </w:rPr>
        <w:t>est</w:t>
      </w:r>
      <w:r w:rsidR="00B44CAD">
        <w:rPr>
          <w:snapToGrid w:val="0"/>
          <w:lang w:val="fr-FR" w:eastAsia="fr-FR"/>
        </w:rPr>
        <w:t xml:space="preserve"> </w:t>
      </w:r>
      <w:r w:rsidR="00F245C1">
        <w:rPr>
          <w:snapToGrid w:val="0"/>
          <w:lang w:val="fr-FR" w:eastAsia="fr-FR"/>
        </w:rPr>
        <w:t>(</w:t>
      </w:r>
      <w:r w:rsidR="005756D8">
        <w:rPr>
          <w:snapToGrid w:val="0"/>
          <w:lang w:val="fr-FR" w:eastAsia="fr-FR"/>
        </w:rPr>
        <w:t xml:space="preserve">dûment </w:t>
      </w:r>
      <w:r w:rsidR="000F2719">
        <w:rPr>
          <w:snapToGrid w:val="0"/>
          <w:lang w:val="fr-FR" w:eastAsia="fr-FR"/>
        </w:rPr>
        <w:t xml:space="preserve">complétée, </w:t>
      </w:r>
      <w:r w:rsidR="007E529B" w:rsidRPr="7F29C105">
        <w:rPr>
          <w:snapToGrid w:val="0"/>
          <w:lang w:val="fr-FR" w:eastAsia="fr-FR"/>
        </w:rPr>
        <w:t>signée</w:t>
      </w:r>
      <w:r w:rsidR="000A0C4B">
        <w:rPr>
          <w:snapToGrid w:val="0"/>
          <w:lang w:val="fr-FR" w:eastAsia="fr-FR"/>
        </w:rPr>
        <w:t xml:space="preserve"> </w:t>
      </w:r>
      <w:r w:rsidR="00C163EE">
        <w:rPr>
          <w:snapToGrid w:val="0"/>
          <w:lang w:val="fr-FR" w:eastAsia="fr-FR"/>
        </w:rPr>
        <w:t>et jointe au présent formulaire</w:t>
      </w:r>
      <w:r w:rsidR="00F57A6D" w:rsidRPr="7F29C105">
        <w:rPr>
          <w:snapToGrid w:val="0"/>
          <w:lang w:val="fr-FR" w:eastAsia="fr-FR"/>
        </w:rPr>
        <w:t> ;</w:t>
      </w:r>
    </w:p>
    <w:p w14:paraId="2325D2CE" w14:textId="02130B14" w:rsidR="00AE0EF0" w:rsidRDefault="00F66B25" w:rsidP="00093539">
      <w:pPr>
        <w:tabs>
          <w:tab w:val="left" w:pos="567"/>
        </w:tabs>
        <w:ind w:left="567" w:hanging="567"/>
        <w:rPr>
          <w:rFonts w:cstheme="minorBidi"/>
          <w:snapToGrid w:val="0"/>
          <w:lang w:val="fr-FR" w:eastAsia="fr-FR"/>
        </w:rPr>
      </w:pPr>
      <w:r w:rsidRPr="0099554D">
        <w:rPr>
          <w:snapToGrid w:val="0"/>
          <w:lang w:val="fr-FR" w:eastAsia="fr-FR"/>
        </w:rPr>
        <w:fldChar w:fldCharType="begin">
          <w:ffData>
            <w:name w:val="Check13"/>
            <w:enabled/>
            <w:calcOnExit w:val="0"/>
            <w:checkBox>
              <w:sizeAuto/>
              <w:default w:val="0"/>
            </w:checkBox>
          </w:ffData>
        </w:fldChar>
      </w:r>
      <w:r w:rsidR="00AE0EF0" w:rsidRPr="0099554D">
        <w:rPr>
          <w:snapToGrid w:val="0"/>
          <w:lang w:val="fr-FR" w:eastAsia="fr-FR"/>
        </w:rPr>
        <w:instrText xml:space="preserve"> FORMCHECKBOX </w:instrText>
      </w:r>
      <w:r w:rsidR="008F4DEF">
        <w:rPr>
          <w:snapToGrid w:val="0"/>
          <w:lang w:val="fr-FR" w:eastAsia="fr-FR"/>
        </w:rPr>
      </w:r>
      <w:r w:rsidR="008F4DEF">
        <w:rPr>
          <w:snapToGrid w:val="0"/>
          <w:lang w:val="fr-FR" w:eastAsia="fr-FR"/>
        </w:rPr>
        <w:fldChar w:fldCharType="separate"/>
      </w:r>
      <w:r w:rsidRPr="0099554D">
        <w:rPr>
          <w:snapToGrid w:val="0"/>
          <w:lang w:val="fr-FR" w:eastAsia="fr-FR"/>
        </w:rPr>
        <w:fldChar w:fldCharType="end"/>
      </w:r>
      <w:r w:rsidR="00AE0EF0" w:rsidRPr="0099554D">
        <w:rPr>
          <w:snapToGrid w:val="0"/>
          <w:lang w:val="fr-FR" w:eastAsia="fr-FR"/>
        </w:rPr>
        <w:tab/>
      </w:r>
      <w:r w:rsidR="006D0215">
        <w:rPr>
          <w:snapToGrid w:val="0"/>
          <w:lang w:val="fr-FR" w:eastAsia="fr-FR"/>
        </w:rPr>
        <w:t xml:space="preserve">L’annexe </w:t>
      </w:r>
      <w:r w:rsidR="00A46D25">
        <w:rPr>
          <w:snapToGrid w:val="0"/>
          <w:lang w:val="fr-FR" w:eastAsia="fr-FR"/>
        </w:rPr>
        <w:t>C</w:t>
      </w:r>
      <w:r w:rsidR="006D0215">
        <w:rPr>
          <w:snapToGrid w:val="0"/>
          <w:lang w:val="fr-FR" w:eastAsia="fr-FR"/>
        </w:rPr>
        <w:t xml:space="preserve"> tableau budgétaire </w:t>
      </w:r>
      <w:r w:rsidR="00EE6603">
        <w:rPr>
          <w:snapToGrid w:val="0"/>
          <w:lang w:val="fr-FR" w:eastAsia="fr-FR"/>
        </w:rPr>
        <w:t xml:space="preserve">est </w:t>
      </w:r>
      <w:r w:rsidR="005756D8">
        <w:rPr>
          <w:snapToGrid w:val="0"/>
          <w:lang w:val="fr-FR" w:eastAsia="fr-FR"/>
        </w:rPr>
        <w:t xml:space="preserve">dûment </w:t>
      </w:r>
      <w:r w:rsidR="000F2719">
        <w:rPr>
          <w:snapToGrid w:val="0"/>
          <w:lang w:val="fr-FR" w:eastAsia="fr-FR"/>
        </w:rPr>
        <w:t>complétée</w:t>
      </w:r>
      <w:r w:rsidR="00EE6603">
        <w:rPr>
          <w:snapToGrid w:val="0"/>
          <w:lang w:val="fr-FR" w:eastAsia="fr-FR"/>
        </w:rPr>
        <w:t xml:space="preserve"> </w:t>
      </w:r>
      <w:r w:rsidR="00591D6B">
        <w:rPr>
          <w:snapToGrid w:val="0"/>
          <w:lang w:val="fr-FR" w:eastAsia="fr-FR"/>
        </w:rPr>
        <w:t xml:space="preserve">par </w:t>
      </w:r>
      <w:r w:rsidR="00591D6B" w:rsidRPr="004C7CEB">
        <w:rPr>
          <w:b/>
          <w:bCs/>
          <w:snapToGrid w:val="0"/>
          <w:u w:val="single"/>
          <w:lang w:val="fr-FR" w:eastAsia="fr-FR"/>
        </w:rPr>
        <w:t xml:space="preserve">chacun </w:t>
      </w:r>
      <w:r w:rsidR="00AE0EF0" w:rsidRPr="004C7CEB">
        <w:rPr>
          <w:b/>
          <w:bCs/>
          <w:snapToGrid w:val="0"/>
          <w:u w:val="single"/>
          <w:lang w:val="fr-FR" w:eastAsia="fr-FR"/>
        </w:rPr>
        <w:t xml:space="preserve">des </w:t>
      </w:r>
      <w:r w:rsidR="004C7CEB" w:rsidRPr="004C7CEB">
        <w:rPr>
          <w:b/>
          <w:bCs/>
          <w:snapToGrid w:val="0"/>
          <w:u w:val="single"/>
          <w:lang w:val="fr-FR" w:eastAsia="fr-FR"/>
        </w:rPr>
        <w:t>bénéficiaires</w:t>
      </w:r>
      <w:r w:rsidR="00AE0EF0" w:rsidRPr="0099554D">
        <w:rPr>
          <w:snapToGrid w:val="0"/>
          <w:lang w:val="fr-FR" w:eastAsia="fr-FR"/>
        </w:rPr>
        <w:t xml:space="preserve"> </w:t>
      </w:r>
      <w:r w:rsidR="00591D6B">
        <w:rPr>
          <w:rFonts w:cstheme="minorBidi"/>
          <w:snapToGrid w:val="0"/>
          <w:lang w:val="fr-FR" w:eastAsia="fr-FR"/>
        </w:rPr>
        <w:t>et jointe au présent formulaire</w:t>
      </w:r>
      <w:r w:rsidR="005756D8">
        <w:rPr>
          <w:rFonts w:cstheme="minorBidi"/>
          <w:snapToGrid w:val="0"/>
          <w:lang w:val="fr-FR" w:eastAsia="fr-FR"/>
        </w:rPr>
        <w:t> ;</w:t>
      </w:r>
    </w:p>
    <w:p w14:paraId="3CE40621" w14:textId="54A9F5CE" w:rsidR="00B0576A" w:rsidRDefault="00B0576A" w:rsidP="00093539">
      <w:pPr>
        <w:tabs>
          <w:tab w:val="left" w:pos="567"/>
        </w:tabs>
        <w:ind w:left="567" w:hanging="567"/>
        <w:rPr>
          <w:rFonts w:cstheme="minorBidi"/>
          <w:snapToGrid w:val="0"/>
          <w:lang w:val="fr-FR" w:eastAsia="fr-FR"/>
        </w:rPr>
      </w:pPr>
      <w:r w:rsidRPr="0099554D">
        <w:rPr>
          <w:snapToGrid w:val="0"/>
          <w:lang w:val="fr-FR" w:eastAsia="fr-FR"/>
        </w:rPr>
        <w:fldChar w:fldCharType="begin">
          <w:ffData>
            <w:name w:val="Check13"/>
            <w:enabled/>
            <w:calcOnExit w:val="0"/>
            <w:checkBox>
              <w:sizeAuto/>
              <w:default w:val="0"/>
            </w:checkBox>
          </w:ffData>
        </w:fldChar>
      </w:r>
      <w:r w:rsidRPr="0099554D">
        <w:rPr>
          <w:snapToGrid w:val="0"/>
          <w:lang w:val="fr-FR" w:eastAsia="fr-FR"/>
        </w:rPr>
        <w:instrText xml:space="preserve"> FORMCHECKBOX </w:instrText>
      </w:r>
      <w:r w:rsidR="008F4DEF">
        <w:rPr>
          <w:snapToGrid w:val="0"/>
          <w:lang w:val="fr-FR" w:eastAsia="fr-FR"/>
        </w:rPr>
      </w:r>
      <w:r w:rsidR="008F4DEF">
        <w:rPr>
          <w:snapToGrid w:val="0"/>
          <w:lang w:val="fr-FR" w:eastAsia="fr-FR"/>
        </w:rPr>
        <w:fldChar w:fldCharType="separate"/>
      </w:r>
      <w:r w:rsidRPr="0099554D">
        <w:rPr>
          <w:snapToGrid w:val="0"/>
          <w:lang w:val="fr-FR" w:eastAsia="fr-FR"/>
        </w:rPr>
        <w:fldChar w:fldCharType="end"/>
      </w:r>
      <w:r>
        <w:rPr>
          <w:rFonts w:cstheme="minorBidi"/>
          <w:snapToGrid w:val="0"/>
          <w:lang w:val="fr-FR" w:eastAsia="fr-FR"/>
        </w:rPr>
        <w:tab/>
        <w:t>L’annexe D est jointe au présent formulaire (non obligatoire)</w:t>
      </w:r>
      <w:r w:rsidR="00C950D2">
        <w:rPr>
          <w:rFonts w:cstheme="minorBidi"/>
          <w:snapToGrid w:val="0"/>
          <w:lang w:val="fr-FR" w:eastAsia="fr-FR"/>
        </w:rPr>
        <w:t> ;</w:t>
      </w:r>
    </w:p>
    <w:p w14:paraId="57D3C67D" w14:textId="0264496B" w:rsidR="008F514C" w:rsidRPr="0099554D" w:rsidRDefault="00144C8A" w:rsidP="00093539">
      <w:pPr>
        <w:tabs>
          <w:tab w:val="left" w:pos="567"/>
        </w:tabs>
        <w:ind w:left="567" w:hanging="567"/>
        <w:rPr>
          <w:snapToGrid w:val="0"/>
          <w:lang w:val="fr-FR" w:eastAsia="fr-FR"/>
        </w:rPr>
      </w:pPr>
      <w:r w:rsidRPr="0099554D">
        <w:rPr>
          <w:snapToGrid w:val="0"/>
          <w:lang w:val="fr-FR" w:eastAsia="fr-FR"/>
        </w:rPr>
        <w:fldChar w:fldCharType="begin">
          <w:ffData>
            <w:name w:val="Check13"/>
            <w:enabled/>
            <w:calcOnExit w:val="0"/>
            <w:checkBox>
              <w:sizeAuto/>
              <w:default w:val="0"/>
            </w:checkBox>
          </w:ffData>
        </w:fldChar>
      </w:r>
      <w:r w:rsidRPr="0099554D">
        <w:rPr>
          <w:snapToGrid w:val="0"/>
          <w:lang w:val="fr-FR" w:eastAsia="fr-FR"/>
        </w:rPr>
        <w:instrText xml:space="preserve"> FORMCHECKBOX </w:instrText>
      </w:r>
      <w:r w:rsidR="008F4DEF">
        <w:rPr>
          <w:snapToGrid w:val="0"/>
          <w:lang w:val="fr-FR" w:eastAsia="fr-FR"/>
        </w:rPr>
      </w:r>
      <w:r w:rsidR="008F4DEF">
        <w:rPr>
          <w:snapToGrid w:val="0"/>
          <w:lang w:val="fr-FR" w:eastAsia="fr-FR"/>
        </w:rPr>
        <w:fldChar w:fldCharType="separate"/>
      </w:r>
      <w:r w:rsidRPr="0099554D">
        <w:rPr>
          <w:snapToGrid w:val="0"/>
          <w:lang w:val="fr-FR" w:eastAsia="fr-FR"/>
        </w:rPr>
        <w:fldChar w:fldCharType="end"/>
      </w:r>
      <w:r w:rsidR="001936F5">
        <w:rPr>
          <w:snapToGrid w:val="0"/>
          <w:lang w:val="fr-FR" w:eastAsia="fr-FR"/>
        </w:rPr>
        <w:tab/>
      </w:r>
      <w:r>
        <w:rPr>
          <w:snapToGrid w:val="0"/>
          <w:lang w:val="fr-FR" w:eastAsia="fr-FR"/>
        </w:rPr>
        <w:t>T</w:t>
      </w:r>
      <w:r w:rsidR="008F514C" w:rsidRPr="001936F5">
        <w:rPr>
          <w:snapToGrid w:val="0"/>
          <w:lang w:val="fr-FR" w:eastAsia="fr-FR"/>
        </w:rPr>
        <w:t xml:space="preserve">ous les documents relatifs aux autres sources de financement et aux subventions déjà perçues, sollicitées ou qui peuvent être sollicitées pour la réalisation </w:t>
      </w:r>
      <w:r w:rsidR="001936F5" w:rsidRPr="001936F5">
        <w:rPr>
          <w:snapToGrid w:val="0"/>
          <w:lang w:val="fr-FR" w:eastAsia="fr-FR"/>
        </w:rPr>
        <w:t>du projet</w:t>
      </w:r>
      <w:r w:rsidR="008F514C" w:rsidRPr="001936F5">
        <w:rPr>
          <w:snapToGrid w:val="0"/>
          <w:lang w:val="fr-FR" w:eastAsia="fr-FR"/>
        </w:rPr>
        <w:t xml:space="preserve"> envisagé</w:t>
      </w:r>
      <w:r w:rsidR="00097039" w:rsidRPr="001936F5">
        <w:rPr>
          <w:snapToGrid w:val="0"/>
          <w:lang w:val="fr-FR" w:eastAsia="fr-FR"/>
        </w:rPr>
        <w:t xml:space="preserve"> doivent être jointe au présent </w:t>
      </w:r>
      <w:r w:rsidR="007C24F8" w:rsidRPr="001936F5">
        <w:rPr>
          <w:snapToGrid w:val="0"/>
          <w:lang w:val="fr-FR" w:eastAsia="fr-FR"/>
        </w:rPr>
        <w:t xml:space="preserve">formulaire </w:t>
      </w:r>
      <w:r w:rsidR="008F514C" w:rsidRPr="001936F5">
        <w:rPr>
          <w:snapToGrid w:val="0"/>
          <w:lang w:val="fr-FR" w:eastAsia="fr-FR"/>
        </w:rPr>
        <w:t>;</w:t>
      </w:r>
    </w:p>
    <w:p w14:paraId="2D2C03E6" w14:textId="3A352FBF" w:rsidR="00EB6911" w:rsidRDefault="00AE0EF0" w:rsidP="005F11AF">
      <w:pPr>
        <w:tabs>
          <w:tab w:val="left" w:pos="567"/>
        </w:tabs>
        <w:ind w:left="567" w:hanging="567"/>
        <w:rPr>
          <w:rStyle w:val="Titre1Car"/>
          <w:rFonts w:eastAsia="Calibri"/>
          <w:sz w:val="24"/>
          <w:szCs w:val="24"/>
        </w:rPr>
      </w:pPr>
      <w:r w:rsidRPr="7F29C105">
        <w:rPr>
          <w:lang w:val="fr-FR" w:eastAsia="fr-FR"/>
        </w:rPr>
        <w:fldChar w:fldCharType="begin"/>
      </w:r>
      <w:r w:rsidRPr="7F29C105">
        <w:rPr>
          <w:lang w:val="fr-FR" w:eastAsia="fr-FR"/>
        </w:rPr>
        <w:instrText xml:space="preserve"> FORMCHECKBOX </w:instrText>
      </w:r>
      <w:r w:rsidR="008F4DEF">
        <w:rPr>
          <w:lang w:val="fr-FR" w:eastAsia="fr-FR"/>
        </w:rPr>
        <w:fldChar w:fldCharType="separate"/>
      </w:r>
      <w:r w:rsidRPr="7F29C105">
        <w:rPr>
          <w:lang w:val="fr-FR" w:eastAsia="fr-FR"/>
        </w:rPr>
        <w:fldChar w:fldCharType="end"/>
      </w:r>
      <w:r w:rsidR="006A3269" w:rsidRPr="7F29C105">
        <w:rPr>
          <w:snapToGrid w:val="0"/>
          <w:lang w:val="fr-FR" w:eastAsia="fr-FR"/>
        </w:rPr>
        <w:fldChar w:fldCharType="begin">
          <w:ffData>
            <w:name w:val="Check20"/>
            <w:enabled/>
            <w:calcOnExit w:val="0"/>
            <w:checkBox>
              <w:sizeAuto/>
              <w:default w:val="0"/>
            </w:checkBox>
          </w:ffData>
        </w:fldChar>
      </w:r>
      <w:r w:rsidR="006A3269" w:rsidRPr="7F29C105">
        <w:rPr>
          <w:snapToGrid w:val="0"/>
          <w:lang w:val="fr-FR" w:eastAsia="fr-FR"/>
        </w:rPr>
        <w:instrText xml:space="preserve"> FORMCHECKBOX </w:instrText>
      </w:r>
      <w:r w:rsidR="008F4DEF">
        <w:rPr>
          <w:snapToGrid w:val="0"/>
          <w:lang w:val="fr-FR" w:eastAsia="fr-FR"/>
        </w:rPr>
      </w:r>
      <w:r w:rsidR="008F4DEF">
        <w:rPr>
          <w:snapToGrid w:val="0"/>
          <w:lang w:val="fr-FR" w:eastAsia="fr-FR"/>
        </w:rPr>
        <w:fldChar w:fldCharType="separate"/>
      </w:r>
      <w:r w:rsidR="006A3269" w:rsidRPr="7F29C105">
        <w:rPr>
          <w:snapToGrid w:val="0"/>
          <w:lang w:val="fr-FR" w:eastAsia="fr-FR"/>
        </w:rPr>
        <w:fldChar w:fldCharType="end"/>
      </w:r>
      <w:r w:rsidR="006A3269" w:rsidRPr="0099554D">
        <w:rPr>
          <w:rFonts w:cstheme="minorHAnsi"/>
          <w:snapToGrid w:val="0"/>
          <w:lang w:val="fr-FR" w:eastAsia="fr-FR"/>
        </w:rPr>
        <w:tab/>
      </w:r>
      <w:r w:rsidR="000B5682" w:rsidRPr="7F29C105">
        <w:rPr>
          <w:snapToGrid w:val="0"/>
          <w:lang w:val="fr-FR" w:eastAsia="fr-FR"/>
        </w:rPr>
        <w:t>La décision d</w:t>
      </w:r>
      <w:r w:rsidR="00C75915">
        <w:rPr>
          <w:snapToGrid w:val="0"/>
          <w:lang w:val="fr-FR" w:eastAsia="fr-FR"/>
        </w:rPr>
        <w:t>e l’organe habilité à engager juridique</w:t>
      </w:r>
      <w:r w:rsidR="00B07D18">
        <w:rPr>
          <w:snapToGrid w:val="0"/>
          <w:lang w:val="fr-FR" w:eastAsia="fr-FR"/>
        </w:rPr>
        <w:t>ment</w:t>
      </w:r>
      <w:r w:rsidR="00C75915">
        <w:rPr>
          <w:snapToGrid w:val="0"/>
          <w:lang w:val="fr-FR" w:eastAsia="fr-FR"/>
        </w:rPr>
        <w:t xml:space="preserve"> le </w:t>
      </w:r>
      <w:r w:rsidR="00B07D18">
        <w:rPr>
          <w:snapToGrid w:val="0"/>
          <w:lang w:val="fr-FR" w:eastAsia="fr-FR"/>
        </w:rPr>
        <w:t xml:space="preserve">bénéficiaire </w:t>
      </w:r>
      <w:r w:rsidR="000B5682" w:rsidRPr="7F29C105">
        <w:rPr>
          <w:snapToGrid w:val="0"/>
          <w:lang w:val="fr-FR" w:eastAsia="fr-FR"/>
        </w:rPr>
        <w:t xml:space="preserve">est jointe au présent </w:t>
      </w:r>
      <w:r w:rsidR="004E54BE">
        <w:rPr>
          <w:lang w:val="fr-FR" w:eastAsia="fr-FR"/>
        </w:rPr>
        <w:t>formulaire</w:t>
      </w:r>
      <w:r w:rsidR="00A12E1D">
        <w:rPr>
          <w:lang w:val="fr-FR" w:eastAsia="fr-FR"/>
        </w:rPr>
        <w:t>.</w:t>
      </w:r>
    </w:p>
    <w:p w14:paraId="1ED9B84F" w14:textId="1534F71E" w:rsidR="00992165" w:rsidRDefault="00992165">
      <w:pPr>
        <w:spacing w:before="0" w:after="0"/>
        <w:jc w:val="left"/>
        <w:rPr>
          <w:lang w:val="fr-FR"/>
        </w:rPr>
      </w:pPr>
    </w:p>
    <w:p w14:paraId="211A301F" w14:textId="7DC102C8" w:rsidR="00EC6A55" w:rsidRPr="0099554D" w:rsidRDefault="00EC6A55" w:rsidP="00EB6911">
      <w:pPr>
        <w:rPr>
          <w:lang w:val="fr-FR"/>
        </w:rPr>
      </w:pPr>
    </w:p>
    <w:sectPr w:rsidR="00EC6A55" w:rsidRPr="0099554D" w:rsidSect="00F310B1">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C00FD" w14:textId="77777777" w:rsidR="008F4DEF" w:rsidRDefault="008F4DEF" w:rsidP="008027B1">
      <w:r>
        <w:separator/>
      </w:r>
    </w:p>
  </w:endnote>
  <w:endnote w:type="continuationSeparator" w:id="0">
    <w:p w14:paraId="297A1539" w14:textId="77777777" w:rsidR="008F4DEF" w:rsidRDefault="008F4DEF" w:rsidP="008027B1">
      <w:r>
        <w:continuationSeparator/>
      </w:r>
    </w:p>
  </w:endnote>
  <w:endnote w:type="continuationNotice" w:id="1">
    <w:p w14:paraId="77971184" w14:textId="77777777" w:rsidR="008F4DEF" w:rsidRDefault="008F4DEF" w:rsidP="00802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497F6" w14:textId="77777777" w:rsidR="00D86CFD" w:rsidRDefault="00D86C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7128B" w14:textId="77777777" w:rsidR="00D86CFD" w:rsidRDefault="00D86CF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3526" w14:textId="77777777" w:rsidR="00D86CFD" w:rsidRDefault="00D86CF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250395305"/>
      <w:docPartObj>
        <w:docPartGallery w:val="Page Numbers (Top of Page)"/>
        <w:docPartUnique/>
      </w:docPartObj>
    </w:sdtPr>
    <w:sdtEndPr/>
    <w:sdtContent>
      <w:p w14:paraId="4050820B" w14:textId="77777777" w:rsidR="00D65DE2" w:rsidRDefault="00D65DE2" w:rsidP="00D65DE2">
        <w:pPr>
          <w:jc w:val="right"/>
          <w:rPr>
            <w:lang w:val="fr-FR"/>
          </w:rPr>
        </w:pPr>
        <w:r>
          <w:rPr>
            <w:lang w:val="fr-FR"/>
          </w:rPr>
          <w:t xml:space="preserve">Page </w:t>
        </w:r>
        <w:r>
          <w:rPr>
            <w:lang w:val="fr-FR"/>
          </w:rPr>
          <w:fldChar w:fldCharType="begin"/>
        </w:r>
        <w:r>
          <w:rPr>
            <w:lang w:val="fr-FR"/>
          </w:rPr>
          <w:instrText xml:space="preserve"> PAGE </w:instrText>
        </w:r>
        <w:r>
          <w:rPr>
            <w:lang w:val="fr-FR"/>
          </w:rPr>
          <w:fldChar w:fldCharType="separate"/>
        </w:r>
        <w:r>
          <w:rPr>
            <w:b/>
            <w:lang w:val="fr-FR"/>
          </w:rPr>
          <w:t>1</w:t>
        </w:r>
        <w:r>
          <w:rPr>
            <w:lang w:val="fr-FR"/>
          </w:rPr>
          <w:fldChar w:fldCharType="end"/>
        </w:r>
        <w:r>
          <w:rPr>
            <w:lang w:val="fr-FR"/>
          </w:rPr>
          <w:t xml:space="preserve"> sur </w:t>
        </w:r>
        <w:r>
          <w:rPr>
            <w:lang w:val="fr-FR"/>
          </w:rPr>
          <w:fldChar w:fldCharType="begin"/>
        </w:r>
        <w:r>
          <w:rPr>
            <w:lang w:val="fr-FR"/>
          </w:rPr>
          <w:instrText xml:space="preserve"> NUMPAGES  </w:instrText>
        </w:r>
        <w:r>
          <w:rPr>
            <w:lang w:val="fr-FR"/>
          </w:rPr>
          <w:fldChar w:fldCharType="separate"/>
        </w:r>
        <w:r>
          <w:rPr>
            <w:b/>
            <w:lang w:val="fr-FR"/>
          </w:rPr>
          <w:t>2</w:t>
        </w:r>
        <w:r>
          <w:rPr>
            <w:lang w:val="fr-FR"/>
          </w:rPr>
          <w:fldChar w:fldCharType="end"/>
        </w:r>
      </w:p>
    </w:sdtContent>
  </w:sdt>
  <w:p w14:paraId="6BBAD752" w14:textId="6952B050" w:rsidR="002F611A" w:rsidRPr="00D65DE2" w:rsidRDefault="002F611A" w:rsidP="00D65D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DD668" w14:textId="77777777" w:rsidR="008F4DEF" w:rsidRDefault="008F4DEF" w:rsidP="008027B1">
      <w:r>
        <w:separator/>
      </w:r>
    </w:p>
  </w:footnote>
  <w:footnote w:type="continuationSeparator" w:id="0">
    <w:p w14:paraId="21964B6E" w14:textId="77777777" w:rsidR="008F4DEF" w:rsidRDefault="008F4DEF" w:rsidP="008027B1">
      <w:r>
        <w:continuationSeparator/>
      </w:r>
    </w:p>
  </w:footnote>
  <w:footnote w:type="continuationNotice" w:id="1">
    <w:p w14:paraId="14AF7DBD" w14:textId="77777777" w:rsidR="008F4DEF" w:rsidRDefault="008F4DEF" w:rsidP="008027B1"/>
  </w:footnote>
  <w:footnote w:id="2">
    <w:p w14:paraId="0D538593" w14:textId="4F4C62E3" w:rsidR="007A463D" w:rsidRPr="007A463D" w:rsidRDefault="007A463D" w:rsidP="00454C55">
      <w:pPr>
        <w:pStyle w:val="Notedebasdepage"/>
        <w:spacing w:before="0"/>
      </w:pPr>
      <w:r w:rsidRPr="00FB4DD3">
        <w:rPr>
          <w:color w:val="auto"/>
          <w:sz w:val="18"/>
          <w:lang w:val="fr-BE"/>
        </w:rPr>
        <w:footnoteRef/>
      </w:r>
      <w:r w:rsidRPr="00FB4DD3">
        <w:rPr>
          <w:color w:val="auto"/>
          <w:sz w:val="18"/>
          <w:lang w:val="fr-BE"/>
        </w:rPr>
        <w:t xml:space="preserve"> A compléter ou non en fonction de la nature du projet présenté</w:t>
      </w:r>
    </w:p>
  </w:footnote>
  <w:footnote w:id="3">
    <w:p w14:paraId="28F0092E" w14:textId="77777777" w:rsidR="00680DE8" w:rsidRPr="001B22AF" w:rsidRDefault="00680DE8" w:rsidP="00454C55">
      <w:pPr>
        <w:pStyle w:val="Notedebasdepage"/>
        <w:spacing w:before="0"/>
        <w:rPr>
          <w:lang w:val="fr-FR"/>
        </w:rPr>
      </w:pPr>
      <w:r w:rsidRPr="001B22AF">
        <w:rPr>
          <w:color w:val="auto"/>
          <w:sz w:val="18"/>
          <w:lang w:val="fr-BE"/>
        </w:rPr>
        <w:footnoteRef/>
      </w:r>
      <w:r w:rsidRPr="001B22AF">
        <w:rPr>
          <w:color w:val="auto"/>
          <w:sz w:val="18"/>
          <w:lang w:val="fr-BE"/>
        </w:rPr>
        <w:t xml:space="preserve"> http://www.renouvelle.be/fr/debats/pourquoi-la-voiture-electrique-ne-resoudra-pas-notre-mobilite-mais-jouera-un-role-determinant</w:t>
      </w:r>
    </w:p>
  </w:footnote>
  <w:footnote w:id="4">
    <w:p w14:paraId="0A6FC087" w14:textId="7C48B997" w:rsidR="002C31CC" w:rsidRPr="002C31CC" w:rsidRDefault="002C31CC">
      <w:pPr>
        <w:pStyle w:val="Notedebasdepage"/>
      </w:pPr>
      <w:r w:rsidRPr="002C31CC">
        <w:rPr>
          <w:rStyle w:val="Appelnotedebasdep"/>
          <w:rFonts w:asciiTheme="minorHAnsi" w:hAnsiTheme="minorHAnsi" w:cstheme="minorHAnsi"/>
          <w:sz w:val="18"/>
          <w:szCs w:val="18"/>
        </w:rPr>
        <w:footnoteRef/>
      </w:r>
      <w:r>
        <w:t xml:space="preserve"> </w:t>
      </w:r>
      <w:r w:rsidRPr="00941BB3">
        <w:rPr>
          <w:rFonts w:asciiTheme="minorHAnsi" w:hAnsiTheme="minorHAnsi" w:cstheme="minorHAnsi"/>
          <w:color w:val="0D0D0D" w:themeColor="text1" w:themeTint="F2"/>
          <w:sz w:val="18"/>
          <w:szCs w:val="18"/>
        </w:rPr>
        <w:t>Dans le cas où la localisation des bornes n’aura pas pu être étudiée avant la remise du présent formulaire, intégrer cette tâche dans le tableau</w:t>
      </w:r>
    </w:p>
  </w:footnote>
  <w:footnote w:id="5">
    <w:p w14:paraId="3C616510" w14:textId="0BF6184F" w:rsidR="007E5E12" w:rsidRPr="00D12EA2" w:rsidRDefault="007E5E12">
      <w:pPr>
        <w:pStyle w:val="Notedebasdepage"/>
        <w:rPr>
          <w:sz w:val="18"/>
          <w:szCs w:val="18"/>
          <w:lang w:val="fr-FR"/>
        </w:rPr>
      </w:pPr>
      <w:r w:rsidRPr="00D12EA2">
        <w:rPr>
          <w:rStyle w:val="Appelnotedebasdep"/>
          <w:rFonts w:asciiTheme="minorHAnsi" w:hAnsiTheme="minorHAnsi" w:cstheme="minorHAnsi"/>
          <w:sz w:val="18"/>
          <w:szCs w:val="18"/>
          <w:lang w:val="fr-CA"/>
        </w:rPr>
        <w:footnoteRef/>
      </w:r>
      <w:r w:rsidRPr="00D12EA2">
        <w:rPr>
          <w:rStyle w:val="Appelnotedebasdep"/>
          <w:rFonts w:asciiTheme="minorHAnsi" w:hAnsiTheme="minorHAnsi" w:cstheme="minorHAnsi"/>
          <w:sz w:val="18"/>
          <w:szCs w:val="18"/>
          <w:lang w:val="fr-CA"/>
        </w:rPr>
        <w:t xml:space="preserve"> </w:t>
      </w:r>
      <w:r w:rsidR="003950BE" w:rsidRPr="00D12EA2">
        <w:rPr>
          <w:color w:val="auto"/>
          <w:sz w:val="18"/>
          <w:szCs w:val="18"/>
        </w:rPr>
        <w:t xml:space="preserve">Le décret du 30 avril 2009 relatif à la coordination des chantiers </w:t>
      </w:r>
      <w:r w:rsidRPr="00D12EA2">
        <w:rPr>
          <w:color w:val="auto"/>
          <w:sz w:val="18"/>
          <w:szCs w:val="18"/>
        </w:rPr>
        <w:t>impose une information du gestionnaire de la voirie concernée par le chantier de raccordement, voire, dans certains cas, pour les chantiers de plus grande ampleur, une autorisation de chantier et une coordination avec les différents impétrants.</w:t>
      </w:r>
      <w:r w:rsidR="007A4836">
        <w:rPr>
          <w:color w:val="auto"/>
          <w:sz w:val="18"/>
          <w:szCs w:val="18"/>
        </w:rPr>
        <w:t xml:space="preserve"> </w:t>
      </w:r>
      <w:r w:rsidR="007A4836" w:rsidRPr="007A4836">
        <w:rPr>
          <w:color w:val="auto"/>
          <w:sz w:val="18"/>
          <w:szCs w:val="18"/>
        </w:rPr>
        <w:t xml:space="preserve">En savoir plus : Ambre </w:t>
      </w:r>
      <w:proofErr w:type="spellStart"/>
      <w:r w:rsidR="007A4836" w:rsidRPr="007A4836">
        <w:rPr>
          <w:color w:val="auto"/>
          <w:sz w:val="18"/>
          <w:szCs w:val="18"/>
        </w:rPr>
        <w:t>Vassart</w:t>
      </w:r>
      <w:proofErr w:type="spellEnd"/>
      <w:r w:rsidR="007A4836" w:rsidRPr="007A4836">
        <w:rPr>
          <w:color w:val="auto"/>
          <w:sz w:val="18"/>
          <w:szCs w:val="18"/>
        </w:rPr>
        <w:t>, Le régime juridique des chantiers en voirie décrypté, in Les essentiels des pouvoirs locaux, UVCW, Namur, 2017.</w:t>
      </w:r>
    </w:p>
  </w:footnote>
  <w:footnote w:id="6">
    <w:p w14:paraId="7E02309C" w14:textId="7FE30CE1" w:rsidR="008A2584" w:rsidRPr="008A2584" w:rsidRDefault="008A2584">
      <w:pPr>
        <w:pStyle w:val="Notedebasdepage"/>
      </w:pPr>
      <w:r w:rsidRPr="008A2584">
        <w:rPr>
          <w:rStyle w:val="Appelnotedebasdep"/>
          <w:rFonts w:asciiTheme="minorHAnsi" w:hAnsiTheme="minorHAnsi" w:cstheme="minorHAnsi"/>
          <w:color w:val="0D0D0D" w:themeColor="text1" w:themeTint="F2"/>
          <w:sz w:val="18"/>
          <w:szCs w:val="18"/>
        </w:rPr>
        <w:footnoteRef/>
      </w:r>
      <w:r w:rsidRPr="008A2584">
        <w:rPr>
          <w:rFonts w:asciiTheme="minorHAnsi" w:hAnsiTheme="minorHAnsi" w:cstheme="minorHAnsi"/>
          <w:color w:val="0D0D0D" w:themeColor="text1" w:themeTint="F2"/>
          <w:sz w:val="18"/>
          <w:szCs w:val="18"/>
        </w:rPr>
        <w:t xml:space="preserve"> On </w:t>
      </w:r>
      <w:r w:rsidRPr="002B5655">
        <w:rPr>
          <w:rFonts w:asciiTheme="minorHAnsi" w:hAnsiTheme="minorHAnsi" w:cstheme="minorHAnsi"/>
          <w:color w:val="0D0D0D" w:themeColor="text1" w:themeTint="F2"/>
          <w:sz w:val="18"/>
          <w:szCs w:val="18"/>
        </w:rPr>
        <w:t>considère ici que la valeur cible correspond à l’objectif à l’horizon 2030 correspondant à l’année cible du PAEDC</w:t>
      </w:r>
    </w:p>
  </w:footnote>
  <w:footnote w:id="7">
    <w:p w14:paraId="02CA61FE" w14:textId="799E0CEB" w:rsidR="009A63D9" w:rsidRPr="00F00EA4" w:rsidRDefault="009A63D9">
      <w:pPr>
        <w:pStyle w:val="Notedebasdepage"/>
        <w:rPr>
          <w:rFonts w:asciiTheme="minorHAnsi" w:hAnsiTheme="minorHAnsi" w:cstheme="minorHAnsi"/>
          <w:sz w:val="18"/>
          <w:szCs w:val="18"/>
        </w:rPr>
      </w:pPr>
      <w:r w:rsidRPr="00F00EA4">
        <w:rPr>
          <w:rStyle w:val="Appelnotedebasdep"/>
          <w:rFonts w:asciiTheme="minorHAnsi" w:hAnsiTheme="minorHAnsi" w:cstheme="minorHAnsi"/>
          <w:color w:val="0D0D0D" w:themeColor="text1" w:themeTint="F2"/>
          <w:sz w:val="18"/>
          <w:szCs w:val="18"/>
        </w:rPr>
        <w:footnoteRef/>
      </w:r>
      <w:r w:rsidRPr="00F00EA4">
        <w:rPr>
          <w:rFonts w:asciiTheme="minorHAnsi" w:hAnsiTheme="minorHAnsi" w:cstheme="minorHAnsi"/>
          <w:color w:val="0D0D0D" w:themeColor="text1" w:themeTint="F2"/>
          <w:sz w:val="18"/>
          <w:szCs w:val="18"/>
        </w:rPr>
        <w:t xml:space="preserve"> Les porteurs de projet doivent garantir un accès des bornes au public 24 heures sur 24 et 7 jours sur 7.</w:t>
      </w:r>
    </w:p>
  </w:footnote>
  <w:footnote w:id="8">
    <w:p w14:paraId="5ABB8068" w14:textId="1224C35E" w:rsidR="00711AF5" w:rsidRPr="00711AF5" w:rsidRDefault="00711AF5">
      <w:pPr>
        <w:pStyle w:val="Notedebasdepage"/>
      </w:pPr>
      <w:r w:rsidRPr="00711AF5">
        <w:rPr>
          <w:rStyle w:val="Appelnotedebasdep"/>
          <w:rFonts w:asciiTheme="minorHAnsi" w:hAnsiTheme="minorHAnsi" w:cstheme="minorHAnsi"/>
          <w:color w:val="0D0D0D" w:themeColor="text1" w:themeTint="F2"/>
          <w:sz w:val="18"/>
          <w:szCs w:val="18"/>
        </w:rPr>
        <w:footnoteRef/>
      </w:r>
      <w:r w:rsidRPr="00711AF5">
        <w:rPr>
          <w:rFonts w:asciiTheme="minorHAnsi" w:hAnsiTheme="minorHAnsi" w:cstheme="minorHAnsi"/>
          <w:color w:val="0D0D0D" w:themeColor="text1" w:themeTint="F2"/>
          <w:sz w:val="18"/>
          <w:szCs w:val="18"/>
        </w:rPr>
        <w:t xml:space="preserve"> </w:t>
      </w:r>
      <w:r w:rsidRPr="005B02A8">
        <w:rPr>
          <w:rFonts w:asciiTheme="minorHAnsi" w:hAnsiTheme="minorHAnsi" w:cstheme="minorHAnsi"/>
          <w:color w:val="0D0D0D" w:themeColor="text1" w:themeTint="F2"/>
          <w:sz w:val="18"/>
          <w:szCs w:val="18"/>
        </w:rPr>
        <w:t>Cette carte peut être temporaire dans l’attente d’une étude de maillage ultérieure</w:t>
      </w:r>
    </w:p>
  </w:footnote>
  <w:footnote w:id="9">
    <w:p w14:paraId="30799857" w14:textId="7A0DB5C5" w:rsidR="00D043B1" w:rsidRPr="006E14BA" w:rsidRDefault="00D043B1" w:rsidP="00003DC1">
      <w:pPr>
        <w:pStyle w:val="Notedebasdepage"/>
        <w:spacing w:before="0"/>
        <w:rPr>
          <w:rFonts w:asciiTheme="minorHAnsi" w:hAnsiTheme="minorHAnsi" w:cstheme="minorHAnsi"/>
          <w:color w:val="auto"/>
          <w:sz w:val="18"/>
          <w:szCs w:val="18"/>
          <w:lang w:val="fr-BE"/>
        </w:rPr>
      </w:pPr>
      <w:r w:rsidRPr="006E14BA">
        <w:rPr>
          <w:rStyle w:val="Appelnotedebasdep"/>
          <w:rFonts w:asciiTheme="minorHAnsi" w:hAnsiTheme="minorHAnsi" w:cstheme="minorHAnsi"/>
          <w:color w:val="auto"/>
          <w:sz w:val="18"/>
          <w:szCs w:val="18"/>
        </w:rPr>
        <w:footnoteRef/>
      </w:r>
      <w:r w:rsidRPr="006E14BA">
        <w:rPr>
          <w:rFonts w:asciiTheme="minorHAnsi" w:hAnsiTheme="minorHAnsi" w:cstheme="minorHAnsi"/>
          <w:color w:val="auto"/>
          <w:sz w:val="18"/>
          <w:szCs w:val="18"/>
        </w:rPr>
        <w:t xml:space="preserve"> </w:t>
      </w:r>
      <w:r w:rsidR="00624456" w:rsidRPr="006E14BA">
        <w:rPr>
          <w:rFonts w:asciiTheme="minorHAnsi" w:hAnsiTheme="minorHAnsi" w:cstheme="minorHAnsi"/>
          <w:color w:val="auto"/>
          <w:sz w:val="18"/>
          <w:szCs w:val="18"/>
        </w:rPr>
        <w:t>Pour rappel, le subside prévoit que le</w:t>
      </w:r>
      <w:r w:rsidR="00091F61" w:rsidRPr="006E14BA">
        <w:rPr>
          <w:rFonts w:asciiTheme="minorHAnsi" w:hAnsiTheme="minorHAnsi" w:cstheme="minorHAnsi"/>
          <w:color w:val="auto"/>
          <w:sz w:val="18"/>
          <w:szCs w:val="18"/>
        </w:rPr>
        <w:t xml:space="preserve">(s) marché (s) </w:t>
      </w:r>
      <w:r w:rsidR="00354ECC" w:rsidRPr="006E14BA">
        <w:rPr>
          <w:rFonts w:asciiTheme="minorHAnsi" w:hAnsiTheme="minorHAnsi" w:cstheme="minorHAnsi"/>
          <w:color w:val="auto"/>
          <w:sz w:val="18"/>
          <w:szCs w:val="18"/>
        </w:rPr>
        <w:t>lié</w:t>
      </w:r>
      <w:r w:rsidR="00B355A1" w:rsidRPr="006E14BA">
        <w:rPr>
          <w:rFonts w:asciiTheme="minorHAnsi" w:hAnsiTheme="minorHAnsi" w:cstheme="minorHAnsi"/>
          <w:color w:val="auto"/>
          <w:sz w:val="18"/>
          <w:szCs w:val="18"/>
        </w:rPr>
        <w:t>(</w:t>
      </w:r>
      <w:r w:rsidR="00354ECC" w:rsidRPr="006E14BA">
        <w:rPr>
          <w:rFonts w:asciiTheme="minorHAnsi" w:hAnsiTheme="minorHAnsi" w:cstheme="minorHAnsi"/>
          <w:color w:val="auto"/>
          <w:sz w:val="18"/>
          <w:szCs w:val="18"/>
        </w:rPr>
        <w:t>s</w:t>
      </w:r>
      <w:r w:rsidR="00B355A1" w:rsidRPr="006E14BA">
        <w:rPr>
          <w:rFonts w:asciiTheme="minorHAnsi" w:hAnsiTheme="minorHAnsi" w:cstheme="minorHAnsi"/>
          <w:color w:val="auto"/>
          <w:sz w:val="18"/>
          <w:szCs w:val="18"/>
        </w:rPr>
        <w:t>)</w:t>
      </w:r>
      <w:r w:rsidR="00354ECC" w:rsidRPr="006E14BA">
        <w:rPr>
          <w:rFonts w:asciiTheme="minorHAnsi" w:hAnsiTheme="minorHAnsi" w:cstheme="minorHAnsi"/>
          <w:color w:val="auto"/>
          <w:sz w:val="18"/>
          <w:szCs w:val="18"/>
        </w:rPr>
        <w:t xml:space="preserve"> à la réalisation de l’investissement soit attribué pour septembre 20</w:t>
      </w:r>
      <w:r w:rsidR="00A21023" w:rsidRPr="006E14BA">
        <w:rPr>
          <w:rFonts w:asciiTheme="minorHAnsi" w:hAnsiTheme="minorHAnsi" w:cstheme="minorHAnsi"/>
          <w:color w:val="auto"/>
          <w:sz w:val="18"/>
          <w:szCs w:val="18"/>
        </w:rPr>
        <w:t>21.</w:t>
      </w:r>
    </w:p>
  </w:footnote>
  <w:footnote w:id="10">
    <w:p w14:paraId="193B859A" w14:textId="1FE9EA73" w:rsidR="001A66DE" w:rsidRPr="00E97206" w:rsidRDefault="001A66DE" w:rsidP="001A66DE">
      <w:pPr>
        <w:pStyle w:val="Notedebasdepage"/>
        <w:spacing w:before="0"/>
        <w:rPr>
          <w:rFonts w:asciiTheme="minorHAnsi" w:hAnsiTheme="minorHAnsi" w:cstheme="minorHAnsi"/>
          <w:sz w:val="18"/>
          <w:szCs w:val="18"/>
        </w:rPr>
      </w:pPr>
      <w:r w:rsidRPr="00E97206">
        <w:rPr>
          <w:rStyle w:val="Appelnotedebasdep"/>
          <w:rFonts w:asciiTheme="minorHAnsi" w:hAnsiTheme="minorHAnsi" w:cstheme="minorHAnsi"/>
          <w:color w:val="0D0D0D" w:themeColor="text1" w:themeTint="F2"/>
          <w:sz w:val="18"/>
          <w:szCs w:val="18"/>
        </w:rPr>
        <w:footnoteRef/>
      </w:r>
      <w:r w:rsidRPr="00E97206">
        <w:rPr>
          <w:rFonts w:asciiTheme="minorHAnsi" w:hAnsiTheme="minorHAnsi" w:cstheme="minorHAnsi"/>
          <w:color w:val="0D0D0D" w:themeColor="text1" w:themeTint="F2"/>
          <w:sz w:val="18"/>
          <w:szCs w:val="18"/>
        </w:rPr>
        <w:t xml:space="preserve"> Téléchargez l’annexe C </w:t>
      </w:r>
      <w:hyperlink r:id="rId1" w:history="1">
        <w:r w:rsidRPr="0093673E">
          <w:rPr>
            <w:rStyle w:val="Lienhypertexte"/>
            <w:rFonts w:asciiTheme="minorHAnsi" w:hAnsiTheme="minorHAnsi" w:cstheme="minorHAnsi"/>
            <w:sz w:val="18"/>
            <w:szCs w:val="18"/>
            <w14:textFill>
              <w14:solidFill>
                <w14:srgbClr w14:val="0000FF">
                  <w14:lumOff w14:val="5000"/>
                  <w14:lumMod w14:val="95000"/>
                </w14:srgbClr>
              </w14:solidFill>
            </w14:textFill>
          </w:rPr>
          <w:t>ici </w:t>
        </w:r>
      </w:hyperlink>
    </w:p>
  </w:footnote>
  <w:footnote w:id="11">
    <w:p w14:paraId="43E040DF" w14:textId="652CC0FA" w:rsidR="00E02E33" w:rsidRPr="00313A0E" w:rsidRDefault="00E02E33" w:rsidP="00391910">
      <w:pPr>
        <w:pStyle w:val="Notebdp"/>
        <w:rPr>
          <w:color w:val="auto"/>
        </w:rPr>
      </w:pPr>
      <w:r w:rsidRPr="00313A0E">
        <w:rPr>
          <w:rStyle w:val="Appelnotedebasdep"/>
          <w:rFonts w:asciiTheme="minorHAnsi" w:hAnsiTheme="minorHAnsi" w:cstheme="minorHAnsi"/>
          <w:color w:val="auto"/>
          <w:sz w:val="18"/>
          <w:szCs w:val="18"/>
        </w:rPr>
        <w:footnoteRef/>
      </w:r>
      <w:r w:rsidR="7F29C105" w:rsidRPr="00313A0E">
        <w:rPr>
          <w:color w:val="auto"/>
        </w:rPr>
        <w:t xml:space="preserve"> Ex. : formations, compétences acquises dans le cadre du projet, augmentation significative de la sensibilisation de la population</w:t>
      </w:r>
      <w:r w:rsidR="008E78E7" w:rsidRPr="00313A0E">
        <w:rPr>
          <w:color w:val="auto"/>
        </w:rPr>
        <w:t>.</w:t>
      </w:r>
    </w:p>
  </w:footnote>
  <w:footnote w:id="12">
    <w:p w14:paraId="3841EE9E" w14:textId="3E14B6E9" w:rsidR="009E73CA" w:rsidRPr="00313A0E" w:rsidRDefault="004A5B49" w:rsidP="00391910">
      <w:pPr>
        <w:pStyle w:val="Notebdp"/>
        <w:rPr>
          <w:color w:val="auto"/>
        </w:rPr>
      </w:pPr>
      <w:r w:rsidRPr="00313A0E">
        <w:rPr>
          <w:rStyle w:val="Appelnotedebasdep"/>
          <w:rFonts w:asciiTheme="minorHAnsi" w:hAnsiTheme="minorHAnsi" w:cstheme="minorHAnsi"/>
          <w:color w:val="auto"/>
          <w:sz w:val="18"/>
          <w:szCs w:val="18"/>
        </w:rPr>
        <w:footnoteRef/>
      </w:r>
      <w:r w:rsidR="7F29C105" w:rsidRPr="00313A0E">
        <w:rPr>
          <w:color w:val="auto"/>
        </w:rPr>
        <w:t xml:space="preserve"> </w:t>
      </w:r>
      <w:r w:rsidR="00B356BE" w:rsidRPr="00313A0E">
        <w:rPr>
          <w:color w:val="auto"/>
        </w:rPr>
        <w:t>Ex</w:t>
      </w:r>
      <w:r w:rsidR="008E78E7" w:rsidRPr="00313A0E">
        <w:rPr>
          <w:color w:val="auto"/>
        </w:rPr>
        <w:t>.</w:t>
      </w:r>
      <w:r w:rsidR="00B356BE" w:rsidRPr="00313A0E">
        <w:rPr>
          <w:color w:val="auto"/>
        </w:rPr>
        <w:t> : F</w:t>
      </w:r>
      <w:r w:rsidR="003412A0" w:rsidRPr="00313A0E">
        <w:rPr>
          <w:color w:val="auto"/>
        </w:rPr>
        <w:t>avoriser l’émergence de nouveaux acteurs et modèles économiques</w:t>
      </w:r>
      <w:r w:rsidR="00F32150" w:rsidRPr="00313A0E">
        <w:rPr>
          <w:color w:val="auto"/>
        </w:rPr>
        <w:t xml:space="preserve"> </w:t>
      </w:r>
      <w:r w:rsidR="00923669" w:rsidRPr="00313A0E">
        <w:rPr>
          <w:color w:val="auto"/>
        </w:rPr>
        <w:t>pour</w:t>
      </w:r>
      <w:r w:rsidR="009E73CA" w:rsidRPr="00313A0E">
        <w:rPr>
          <w:color w:val="auto"/>
        </w:rPr>
        <w:t> :</w:t>
      </w:r>
    </w:p>
    <w:p w14:paraId="34B76597" w14:textId="77777777" w:rsidR="009E73CA" w:rsidRPr="00313A0E" w:rsidRDefault="00F32150" w:rsidP="0016088F">
      <w:pPr>
        <w:pStyle w:val="Notebdp"/>
        <w:numPr>
          <w:ilvl w:val="0"/>
          <w:numId w:val="8"/>
        </w:numPr>
        <w:rPr>
          <w:color w:val="auto"/>
        </w:rPr>
      </w:pPr>
      <w:r w:rsidRPr="00313A0E">
        <w:rPr>
          <w:color w:val="auto"/>
        </w:rPr>
        <w:t>dépass</w:t>
      </w:r>
      <w:r w:rsidR="009E73CA" w:rsidRPr="00313A0E">
        <w:rPr>
          <w:color w:val="auto"/>
        </w:rPr>
        <w:t>er</w:t>
      </w:r>
      <w:r w:rsidRPr="00313A0E">
        <w:rPr>
          <w:color w:val="auto"/>
        </w:rPr>
        <w:t xml:space="preserve"> la recherche unique de profit</w:t>
      </w:r>
      <w:r w:rsidR="00923669" w:rsidRPr="00313A0E">
        <w:rPr>
          <w:color w:val="auto"/>
        </w:rPr>
        <w:t xml:space="preserve"> </w:t>
      </w:r>
    </w:p>
    <w:p w14:paraId="3CDCB4BD" w14:textId="77777777" w:rsidR="00463756" w:rsidRPr="00313A0E" w:rsidRDefault="00463756" w:rsidP="0016088F">
      <w:pPr>
        <w:pStyle w:val="Notebdp"/>
        <w:numPr>
          <w:ilvl w:val="0"/>
          <w:numId w:val="8"/>
        </w:numPr>
        <w:rPr>
          <w:color w:val="auto"/>
        </w:rPr>
      </w:pPr>
      <w:r w:rsidRPr="00313A0E">
        <w:rPr>
          <w:color w:val="auto"/>
        </w:rPr>
        <w:t xml:space="preserve">développer </w:t>
      </w:r>
      <w:r w:rsidR="00DE53FB" w:rsidRPr="00313A0E">
        <w:rPr>
          <w:color w:val="auto"/>
        </w:rPr>
        <w:t>la circularité des matières, services et flux financiers</w:t>
      </w:r>
      <w:r w:rsidR="00B81F11" w:rsidRPr="00313A0E">
        <w:rPr>
          <w:color w:val="auto"/>
        </w:rPr>
        <w:t xml:space="preserve"> </w:t>
      </w:r>
    </w:p>
    <w:p w14:paraId="60FB3F3A" w14:textId="10D50022" w:rsidR="004A5B49" w:rsidRPr="00313A0E" w:rsidRDefault="00463756" w:rsidP="0016088F">
      <w:pPr>
        <w:pStyle w:val="Notebdp"/>
        <w:numPr>
          <w:ilvl w:val="0"/>
          <w:numId w:val="8"/>
        </w:numPr>
        <w:rPr>
          <w:color w:val="auto"/>
        </w:rPr>
      </w:pPr>
      <w:r w:rsidRPr="00313A0E">
        <w:rPr>
          <w:color w:val="auto"/>
        </w:rPr>
        <w:t xml:space="preserve">développer la </w:t>
      </w:r>
      <w:r w:rsidR="003412A0" w:rsidRPr="00313A0E">
        <w:rPr>
          <w:color w:val="auto"/>
        </w:rPr>
        <w:t>coopération entre citoyens, pouvoirs publics, agriculteurs, et entreprises.</w:t>
      </w:r>
      <w:r w:rsidR="001B40A6" w:rsidRPr="00313A0E">
        <w:rPr>
          <w:color w:val="auto"/>
        </w:rPr>
        <w:t xml:space="preserve"> </w:t>
      </w:r>
      <w:r w:rsidR="003412A0" w:rsidRPr="00313A0E">
        <w:rPr>
          <w:color w:val="auto"/>
        </w:rPr>
        <w:t>Cette coopération peut se faire en termes d’investissements, de partage de ressources et de valorisation de déchets et coproduits.</w:t>
      </w:r>
    </w:p>
  </w:footnote>
  <w:footnote w:id="13">
    <w:p w14:paraId="07062B39" w14:textId="0DD128DC" w:rsidR="00147EAF" w:rsidRPr="00716B3D" w:rsidRDefault="00147EAF">
      <w:pPr>
        <w:pStyle w:val="Notedebasdepage"/>
        <w:rPr>
          <w:color w:val="auto"/>
          <w:sz w:val="18"/>
          <w:lang w:val="en-GB"/>
        </w:rPr>
      </w:pPr>
      <w:r w:rsidRPr="00BD0B0A">
        <w:rPr>
          <w:rStyle w:val="Appelnotedebasdep"/>
          <w:rFonts w:asciiTheme="minorHAnsi" w:hAnsiTheme="minorHAnsi" w:cstheme="minorHAnsi"/>
          <w:color w:val="auto"/>
          <w:sz w:val="18"/>
          <w:szCs w:val="18"/>
        </w:rPr>
        <w:footnoteRef/>
      </w:r>
      <w:r w:rsidRPr="00BD0B0A">
        <w:rPr>
          <w:rStyle w:val="Appelnotedebasdep"/>
          <w:rFonts w:asciiTheme="minorHAnsi" w:hAnsiTheme="minorHAnsi" w:cstheme="minorHAnsi"/>
          <w:color w:val="auto"/>
          <w:sz w:val="18"/>
          <w:szCs w:val="18"/>
        </w:rPr>
        <w:t xml:space="preserve"> </w:t>
      </w:r>
      <w:r w:rsidRPr="00716B3D">
        <w:rPr>
          <w:color w:val="auto"/>
          <w:sz w:val="18"/>
          <w:lang w:val="en-GB"/>
        </w:rPr>
        <w:t>Ecoindicator99</w:t>
      </w:r>
      <w:r w:rsidR="009C3A9D" w:rsidRPr="00716B3D">
        <w:rPr>
          <w:color w:val="auto"/>
          <w:sz w:val="18"/>
          <w:lang w:val="en-GB"/>
        </w:rPr>
        <w:t> :</w:t>
      </w:r>
      <w:r w:rsidR="004748D9" w:rsidRPr="00716B3D">
        <w:rPr>
          <w:color w:val="auto"/>
          <w:sz w:val="18"/>
          <w:lang w:val="en-GB"/>
        </w:rPr>
        <w:t xml:space="preserve"> A. Del </w:t>
      </w:r>
      <w:proofErr w:type="spellStart"/>
      <w:r w:rsidR="004748D9" w:rsidRPr="00716B3D">
        <w:rPr>
          <w:color w:val="auto"/>
          <w:sz w:val="18"/>
          <w:lang w:val="en-GB"/>
        </w:rPr>
        <w:t>Duce</w:t>
      </w:r>
      <w:proofErr w:type="spellEnd"/>
      <w:r w:rsidR="00B361F1" w:rsidRPr="00716B3D">
        <w:rPr>
          <w:color w:val="auto"/>
          <w:sz w:val="18"/>
          <w:lang w:val="en-GB"/>
        </w:rPr>
        <w:t xml:space="preserve">, Life Cycle Assessment of conventional and electric bicycles, </w:t>
      </w:r>
      <w:proofErr w:type="spellStart"/>
      <w:r w:rsidR="00B361F1" w:rsidRPr="00716B3D">
        <w:rPr>
          <w:color w:val="auto"/>
          <w:sz w:val="18"/>
          <w:lang w:val="en-GB"/>
        </w:rPr>
        <w:t>Eurobike</w:t>
      </w:r>
      <w:proofErr w:type="spellEnd"/>
      <w:r w:rsidR="00B361F1" w:rsidRPr="00716B3D">
        <w:rPr>
          <w:color w:val="auto"/>
          <w:sz w:val="18"/>
          <w:lang w:val="en-GB"/>
        </w:rPr>
        <w:t xml:space="preserve"> 2011, </w:t>
      </w:r>
      <w:proofErr w:type="spellStart"/>
      <w:r w:rsidR="00B361F1" w:rsidRPr="00716B3D">
        <w:rPr>
          <w:color w:val="auto"/>
          <w:sz w:val="18"/>
          <w:lang w:val="en-GB"/>
        </w:rPr>
        <w:t>F</w:t>
      </w:r>
      <w:r w:rsidR="009C3A9D" w:rsidRPr="00716B3D">
        <w:rPr>
          <w:color w:val="auto"/>
          <w:sz w:val="18"/>
          <w:lang w:val="en-GB"/>
        </w:rPr>
        <w:t>riedrdrichshafen</w:t>
      </w:r>
      <w:proofErr w:type="spellEnd"/>
      <w:r w:rsidR="009C3A9D" w:rsidRPr="00716B3D">
        <w:rPr>
          <w:color w:val="auto"/>
          <w:sz w:val="18"/>
          <w:lang w:val="en-GB"/>
        </w:rPr>
        <w:t>.</w:t>
      </w:r>
      <w:r w:rsidR="00BD0B0A" w:rsidRPr="00716B3D">
        <w:rPr>
          <w:color w:val="auto"/>
          <w:sz w:val="18"/>
          <w:lang w:val="en-GB"/>
        </w:rPr>
        <w:t>.</w:t>
      </w:r>
    </w:p>
  </w:footnote>
  <w:footnote w:id="14">
    <w:p w14:paraId="655B5062" w14:textId="447DB5EB" w:rsidR="002F611A" w:rsidRPr="005C7E14" w:rsidRDefault="002F611A" w:rsidP="00807AE8">
      <w:pPr>
        <w:pStyle w:val="Notebdp"/>
        <w:rPr>
          <w:rFonts w:asciiTheme="minorHAnsi" w:hAnsiTheme="minorHAnsi" w:cstheme="minorHAnsi"/>
          <w:color w:val="404040" w:themeColor="text1" w:themeTint="BF"/>
          <w:szCs w:val="18"/>
        </w:rPr>
      </w:pPr>
      <w:r w:rsidRPr="005C7E14">
        <w:rPr>
          <w:rStyle w:val="Appelnotedebasdep"/>
          <w:rFonts w:asciiTheme="minorHAnsi" w:hAnsiTheme="minorHAnsi" w:cstheme="minorHAnsi"/>
          <w:color w:val="404040" w:themeColor="text1" w:themeTint="BF"/>
          <w:sz w:val="18"/>
          <w:szCs w:val="18"/>
        </w:rPr>
        <w:footnoteRef/>
      </w:r>
      <w:r w:rsidRPr="005C7E14">
        <w:rPr>
          <w:rFonts w:asciiTheme="minorHAnsi" w:hAnsiTheme="minorHAnsi" w:cstheme="minorHAnsi"/>
          <w:color w:val="404040" w:themeColor="text1" w:themeTint="BF"/>
          <w:szCs w:val="18"/>
        </w:rPr>
        <w:t xml:space="preserve"> L’évaluation quantitative doit être réalisée sur les impacts directs (ex. économie d’énergie)</w:t>
      </w:r>
      <w:r w:rsidR="008E78E7" w:rsidRPr="005C7E14">
        <w:rPr>
          <w:rFonts w:asciiTheme="minorHAnsi" w:hAnsiTheme="minorHAnsi" w:cstheme="minorHAnsi"/>
          <w:color w:val="404040" w:themeColor="text1" w:themeTint="BF"/>
          <w:szCs w:val="18"/>
        </w:rPr>
        <w:t>.</w:t>
      </w:r>
      <w:r w:rsidRPr="005C7E14">
        <w:rPr>
          <w:rFonts w:asciiTheme="minorHAnsi" w:hAnsiTheme="minorHAnsi" w:cstheme="minorHAnsi"/>
          <w:color w:val="404040" w:themeColor="text1" w:themeTint="BF"/>
          <w:szCs w:val="18"/>
        </w:rPr>
        <w:t xml:space="preserve"> </w:t>
      </w:r>
    </w:p>
  </w:footnote>
  <w:footnote w:id="15">
    <w:p w14:paraId="4A0DC530" w14:textId="59B7C26F" w:rsidR="00D977AC" w:rsidRPr="00D977AC" w:rsidRDefault="00D977AC" w:rsidP="005C7E14">
      <w:pPr>
        <w:pStyle w:val="Notedebasdepage"/>
        <w:spacing w:before="0"/>
      </w:pPr>
      <w:r w:rsidRPr="005C7E14">
        <w:rPr>
          <w:rStyle w:val="Appelnotedebasdep"/>
          <w:rFonts w:asciiTheme="minorHAnsi" w:hAnsiTheme="minorHAnsi" w:cstheme="minorHAnsi"/>
          <w:color w:val="404040" w:themeColor="text1" w:themeTint="BF"/>
          <w:sz w:val="18"/>
          <w:szCs w:val="18"/>
        </w:rPr>
        <w:footnoteRef/>
      </w:r>
      <w:r w:rsidRPr="005C7E14">
        <w:rPr>
          <w:rFonts w:asciiTheme="minorHAnsi" w:hAnsiTheme="minorHAnsi" w:cstheme="minorHAnsi"/>
          <w:color w:val="404040" w:themeColor="text1" w:themeTint="BF"/>
          <w:sz w:val="18"/>
          <w:szCs w:val="18"/>
        </w:rPr>
        <w:t xml:space="preserve"> Accédez </w:t>
      </w:r>
      <w:r w:rsidR="00513F41">
        <w:rPr>
          <w:rFonts w:asciiTheme="minorHAnsi" w:hAnsiTheme="minorHAnsi" w:cstheme="minorHAnsi"/>
          <w:color w:val="404040" w:themeColor="text1" w:themeTint="BF"/>
          <w:sz w:val="18"/>
          <w:szCs w:val="18"/>
        </w:rPr>
        <w:t>à l’annexe D</w:t>
      </w:r>
      <w:hyperlink r:id="rId2" w:history="1">
        <w:r w:rsidR="00513F41" w:rsidRPr="006905CC">
          <w:rPr>
            <w:rStyle w:val="Lienhypertexte"/>
            <w:rFonts w:asciiTheme="minorHAnsi" w:hAnsiTheme="minorHAnsi" w:cstheme="minorHAnsi"/>
            <w:sz w:val="18"/>
            <w:szCs w:val="18"/>
          </w:rPr>
          <w:t xml:space="preserve"> ici</w:t>
        </w:r>
      </w:hyperlink>
      <w:r w:rsidR="005C7E14" w:rsidRPr="005C7E14">
        <w:rPr>
          <w:color w:val="404040" w:themeColor="text1" w:themeTint="BF"/>
        </w:rPr>
        <w:t xml:space="preserve"> </w:t>
      </w:r>
    </w:p>
  </w:footnote>
  <w:footnote w:id="16">
    <w:p w14:paraId="52137C7C" w14:textId="142D587D" w:rsidR="008A3597" w:rsidRPr="007A3749" w:rsidRDefault="008A3597" w:rsidP="008A3597">
      <w:pPr>
        <w:pStyle w:val="Notedebasdepage"/>
        <w:rPr>
          <w:rFonts w:asciiTheme="minorHAnsi" w:hAnsiTheme="minorHAnsi" w:cstheme="minorHAnsi"/>
          <w:color w:val="auto"/>
          <w:sz w:val="18"/>
          <w:szCs w:val="18"/>
          <w:lang w:val="fr-FR"/>
        </w:rPr>
      </w:pPr>
      <w:r w:rsidRPr="007A3749">
        <w:rPr>
          <w:rStyle w:val="Appelnotedebasdep"/>
          <w:rFonts w:asciiTheme="minorHAnsi" w:hAnsiTheme="minorHAnsi" w:cstheme="minorHAnsi"/>
          <w:color w:val="auto"/>
          <w:sz w:val="18"/>
          <w:szCs w:val="18"/>
        </w:rPr>
        <w:footnoteRef/>
      </w:r>
      <w:ins w:id="175" w:author="PICCIRILLI Sara" w:date="2021-02-12T14:18:00Z">
        <w:r w:rsidR="00AD0CF6" w:rsidRPr="007A3749">
          <w:rPr>
            <w:rFonts w:asciiTheme="minorHAnsi" w:hAnsiTheme="minorHAnsi" w:cstheme="minorHAnsi"/>
            <w:color w:val="auto"/>
            <w:sz w:val="18"/>
            <w:szCs w:val="18"/>
          </w:rPr>
          <w:t xml:space="preserve"> </w:t>
        </w:r>
      </w:ins>
      <w:r w:rsidRPr="007A3749">
        <w:rPr>
          <w:rFonts w:asciiTheme="minorHAnsi" w:hAnsiTheme="minorHAnsi" w:cstheme="minorHAnsi"/>
          <w:color w:val="auto"/>
          <w:sz w:val="18"/>
          <w:szCs w:val="18"/>
        </w:rPr>
        <w:t>https://www.renouvelle.be/fr/actualite-belgique/les-batteries-de-voitures-electriques-trouvent-une-deuxieme-vie-et-un-recyclage</w:t>
      </w:r>
    </w:p>
  </w:footnote>
  <w:footnote w:id="17">
    <w:p w14:paraId="509B8E84" w14:textId="77777777" w:rsidR="008A3597" w:rsidRPr="007A3749" w:rsidRDefault="008A3597" w:rsidP="008A3597">
      <w:pPr>
        <w:pStyle w:val="Notedebasdepage"/>
        <w:rPr>
          <w:color w:val="auto"/>
          <w:lang w:val="fr-FR"/>
        </w:rPr>
      </w:pPr>
      <w:r w:rsidRPr="007A3749">
        <w:rPr>
          <w:rStyle w:val="Appelnotedebasdep"/>
          <w:rFonts w:asciiTheme="minorHAnsi" w:hAnsiTheme="minorHAnsi" w:cstheme="minorHAnsi"/>
          <w:color w:val="auto"/>
          <w:sz w:val="18"/>
          <w:szCs w:val="18"/>
        </w:rPr>
        <w:footnoteRef/>
      </w:r>
      <w:r w:rsidRPr="007A3749">
        <w:rPr>
          <w:rFonts w:asciiTheme="minorHAnsi" w:hAnsiTheme="minorHAnsi" w:cstheme="minorHAnsi"/>
          <w:color w:val="auto"/>
          <w:sz w:val="18"/>
          <w:szCs w:val="18"/>
        </w:rPr>
        <w:t xml:space="preserve"> http://www.renouvelle.be/fr/actualite-internationale/leurope-developpera-des-batteries-plus-durables</w:t>
      </w:r>
    </w:p>
  </w:footnote>
  <w:footnote w:id="18">
    <w:p w14:paraId="0D85B2B6" w14:textId="2D4ED3A6" w:rsidR="00C73BBD" w:rsidRPr="005D4D71" w:rsidRDefault="00C73BBD" w:rsidP="00620869">
      <w:pPr>
        <w:pStyle w:val="Notedebasdepage"/>
        <w:spacing w:before="0"/>
        <w:rPr>
          <w:rFonts w:asciiTheme="minorHAnsi" w:hAnsiTheme="minorHAnsi" w:cstheme="minorHAnsi"/>
          <w:color w:val="auto"/>
        </w:rPr>
      </w:pPr>
      <w:r w:rsidRPr="005D4D71">
        <w:rPr>
          <w:rStyle w:val="Appelnotedebasdep"/>
          <w:rFonts w:asciiTheme="minorHAnsi" w:hAnsiTheme="minorHAnsi" w:cstheme="minorHAnsi"/>
          <w:color w:val="auto"/>
          <w:sz w:val="20"/>
          <w:szCs w:val="20"/>
        </w:rPr>
        <w:footnoteRef/>
      </w:r>
      <w:r w:rsidRPr="005D4D71">
        <w:rPr>
          <w:rFonts w:asciiTheme="minorHAnsi" w:hAnsiTheme="minorHAnsi" w:cstheme="minorHAnsi"/>
          <w:color w:val="auto"/>
        </w:rPr>
        <w:t xml:space="preserve"> </w:t>
      </w:r>
      <w:r w:rsidR="000119EB">
        <w:rPr>
          <w:rFonts w:asciiTheme="minorHAnsi" w:hAnsiTheme="minorHAnsi" w:cstheme="minorHAnsi"/>
          <w:color w:val="auto"/>
        </w:rPr>
        <w:t>Pour les projets supra-communaux : une</w:t>
      </w:r>
      <w:r w:rsidR="005D4D71" w:rsidRPr="005D4D71">
        <w:rPr>
          <w:rFonts w:asciiTheme="minorHAnsi" w:hAnsiTheme="minorHAnsi" w:cstheme="minorHAnsi"/>
          <w:color w:val="auto"/>
        </w:rPr>
        <w:t xml:space="preserve"> annexe devra être complétée et signée </w:t>
      </w:r>
      <w:r w:rsidR="005D4D71" w:rsidRPr="005D4D71">
        <w:rPr>
          <w:rFonts w:asciiTheme="minorHAnsi" w:hAnsiTheme="minorHAnsi" w:cstheme="minorHAnsi"/>
          <w:b/>
          <w:bCs/>
          <w:color w:val="auto"/>
        </w:rPr>
        <w:t>par bénéficiaire</w:t>
      </w:r>
      <w:r w:rsidR="000119EB">
        <w:rPr>
          <w:rFonts w:asciiTheme="minorHAnsi" w:hAnsiTheme="minorHAnsi" w:cstheme="minorHAnsi"/>
          <w:color w:val="auto"/>
        </w:rPr>
        <w:t>.</w:t>
      </w:r>
    </w:p>
  </w:footnote>
  <w:footnote w:id="19">
    <w:p w14:paraId="07440A94" w14:textId="0C47E5B8" w:rsidR="00B2214B" w:rsidRPr="00B2214B" w:rsidRDefault="00B2214B" w:rsidP="00620869">
      <w:pPr>
        <w:pStyle w:val="Notedebasdepage"/>
        <w:spacing w:before="0"/>
        <w:rPr>
          <w:rFonts w:asciiTheme="minorHAnsi" w:hAnsiTheme="minorHAnsi" w:cstheme="minorHAnsi"/>
        </w:rPr>
      </w:pPr>
      <w:r w:rsidRPr="005D4D71">
        <w:rPr>
          <w:rStyle w:val="Appelnotedebasdep"/>
          <w:rFonts w:asciiTheme="minorHAnsi" w:hAnsiTheme="minorHAnsi" w:cstheme="minorHAnsi"/>
          <w:color w:val="auto"/>
          <w:sz w:val="20"/>
          <w:szCs w:val="20"/>
        </w:rPr>
        <w:footnoteRef/>
      </w:r>
      <w:r w:rsidRPr="005D4D71">
        <w:rPr>
          <w:rFonts w:asciiTheme="minorHAnsi" w:hAnsiTheme="minorHAnsi" w:cstheme="minorHAnsi"/>
          <w:color w:val="auto"/>
        </w:rPr>
        <w:t xml:space="preserve"> Personne qui engage l’institution et assume la responsabilité de la demande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44BE0" w14:textId="77777777" w:rsidR="00D86CFD" w:rsidRDefault="00D86C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F0C0" w14:textId="77777777" w:rsidR="00D86CFD" w:rsidRDefault="00D86CF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842D" w14:textId="77777777" w:rsidR="00D86CFD" w:rsidRDefault="00D86C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multilevel"/>
    <w:tmpl w:val="9D9E3594"/>
    <w:lvl w:ilvl="0">
      <w:start w:val="1"/>
      <w:numFmt w:val="upperRoman"/>
      <w:pStyle w:val="SG1"/>
      <w:lvlText w:val="%1"/>
      <w:lvlJc w:val="left"/>
      <w:pPr>
        <w:tabs>
          <w:tab w:val="num" w:pos="357"/>
        </w:tabs>
        <w:ind w:left="360" w:hanging="360"/>
      </w:pPr>
      <w:rPr>
        <w:rFonts w:hint="default"/>
      </w:rPr>
    </w:lvl>
    <w:lvl w:ilvl="1">
      <w:start w:val="1"/>
      <w:numFmt w:val="decimal"/>
      <w:pStyle w:val="SG2"/>
      <w:lvlText w:val="%2."/>
      <w:lvlJc w:val="left"/>
      <w:pPr>
        <w:tabs>
          <w:tab w:val="num" w:pos="357"/>
        </w:tabs>
        <w:ind w:left="357" w:hanging="357"/>
      </w:pPr>
      <w:rPr>
        <w:rFonts w:hint="default"/>
        <w:b/>
        <w:i w:val="0"/>
        <w:sz w:val="24"/>
        <w:szCs w:val="24"/>
      </w:rPr>
    </w:lvl>
    <w:lvl w:ilvl="2">
      <w:start w:val="1"/>
      <w:numFmt w:val="lowerLetter"/>
      <w:pStyle w:val="SG3"/>
      <w:lvlText w:val="%3."/>
      <w:lvlJc w:val="left"/>
      <w:pPr>
        <w:tabs>
          <w:tab w:val="num" w:pos="964"/>
        </w:tabs>
        <w:ind w:left="964" w:hanging="624"/>
      </w:pPr>
      <w:rPr>
        <w:rFonts w:hint="default"/>
      </w:rPr>
    </w:lvl>
    <w:lvl w:ilvl="3">
      <w:start w:val="1"/>
      <w:numFmt w:val="bullet"/>
      <w:pStyle w:val="SG4"/>
      <w:lvlText w:val=""/>
      <w:lvlJc w:val="left"/>
      <w:pPr>
        <w:tabs>
          <w:tab w:val="num" w:pos="993"/>
        </w:tabs>
        <w:ind w:left="993" w:hanging="567"/>
      </w:pPr>
      <w:rPr>
        <w:rFonts w:ascii="Symbol" w:hAnsi="Symbol" w:hint="default"/>
        <w:color w:val="auto"/>
      </w:rPr>
    </w:lvl>
    <w:lvl w:ilvl="4">
      <w:start w:val="1"/>
      <w:numFmt w:val="bullet"/>
      <w:lvlText w:val=""/>
      <w:lvlJc w:val="left"/>
      <w:pPr>
        <w:tabs>
          <w:tab w:val="num" w:pos="2160"/>
        </w:tabs>
        <w:ind w:left="216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D2E537C"/>
    <w:multiLevelType w:val="hybridMultilevel"/>
    <w:tmpl w:val="A44EB954"/>
    <w:lvl w:ilvl="0" w:tplc="080C0019">
      <w:start w:val="1"/>
      <w:numFmt w:val="lowerLetter"/>
      <w:lvlText w:val="%1."/>
      <w:lvlJc w:val="left"/>
      <w:pPr>
        <w:ind w:left="720" w:hanging="360"/>
      </w:pPr>
      <w:rPr>
        <w:rFonts w:hint="default"/>
      </w:rPr>
    </w:lvl>
    <w:lvl w:ilvl="1" w:tplc="8584B92E">
      <w:numFmt w:val="bullet"/>
      <w:lvlText w:val="•"/>
      <w:lvlJc w:val="left"/>
      <w:pPr>
        <w:ind w:left="1500" w:hanging="420"/>
      </w:pPr>
      <w:rPr>
        <w:rFonts w:ascii="Calibri" w:eastAsia="Calibri" w:hAnsi="Calibri" w:cs="Calibr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6585BF7"/>
    <w:multiLevelType w:val="hybridMultilevel"/>
    <w:tmpl w:val="DEFE52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A9332BC"/>
    <w:multiLevelType w:val="hybridMultilevel"/>
    <w:tmpl w:val="46D251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F8ED8B"/>
    <w:multiLevelType w:val="hybridMultilevel"/>
    <w:tmpl w:val="9CF56F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C73E1D"/>
    <w:multiLevelType w:val="hybridMultilevel"/>
    <w:tmpl w:val="041280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2F63921"/>
    <w:multiLevelType w:val="hybridMultilevel"/>
    <w:tmpl w:val="CB1680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42357A6"/>
    <w:multiLevelType w:val="hybridMultilevel"/>
    <w:tmpl w:val="902ECE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DA02E54"/>
    <w:multiLevelType w:val="hybridMultilevel"/>
    <w:tmpl w:val="1E7A70BC"/>
    <w:lvl w:ilvl="0" w:tplc="080C0001">
      <w:start w:val="1"/>
      <w:numFmt w:val="bullet"/>
      <w:lvlText w:val=""/>
      <w:lvlJc w:val="left"/>
      <w:pPr>
        <w:ind w:left="1146" w:hanging="360"/>
      </w:pPr>
      <w:rPr>
        <w:rFonts w:ascii="Symbol" w:hAnsi="Symbol" w:hint="default"/>
      </w:rPr>
    </w:lvl>
    <w:lvl w:ilvl="1" w:tplc="080C0003">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9" w15:restartNumberingAfterBreak="0">
    <w:nsid w:val="5B702301"/>
    <w:multiLevelType w:val="hybridMultilevel"/>
    <w:tmpl w:val="3E0007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82352B8"/>
    <w:multiLevelType w:val="hybridMultilevel"/>
    <w:tmpl w:val="DE642C06"/>
    <w:lvl w:ilvl="0" w:tplc="4844D668">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9437096"/>
    <w:multiLevelType w:val="multilevel"/>
    <w:tmpl w:val="774AF486"/>
    <w:lvl w:ilvl="0">
      <w:start w:val="1"/>
      <w:numFmt w:val="decimal"/>
      <w:pStyle w:val="Titre1"/>
      <w:lvlText w:val="%1."/>
      <w:lvlJc w:val="left"/>
      <w:pPr>
        <w:ind w:left="720" w:hanging="360"/>
      </w:pPr>
    </w:lvl>
    <w:lvl w:ilvl="1">
      <w:start w:val="1"/>
      <w:numFmt w:val="decimal"/>
      <w:pStyle w:val="Sous-titre"/>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4F77C3E"/>
    <w:multiLevelType w:val="hybridMultilevel"/>
    <w:tmpl w:val="3EC8DD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68227E4"/>
    <w:multiLevelType w:val="hybridMultilevel"/>
    <w:tmpl w:val="4134BB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8262D8F"/>
    <w:multiLevelType w:val="hybridMultilevel"/>
    <w:tmpl w:val="F6F813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D323EA5"/>
    <w:multiLevelType w:val="hybridMultilevel"/>
    <w:tmpl w:val="125EFD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num>
  <w:num w:numId="14">
    <w:abstractNumId w:val="8"/>
  </w:num>
  <w:num w:numId="15">
    <w:abstractNumId w:val="1"/>
  </w:num>
  <w:num w:numId="16">
    <w:abstractNumId w:val="9"/>
  </w:num>
  <w:num w:numId="17">
    <w:abstractNumId w:val="4"/>
  </w:num>
  <w:num w:numId="18">
    <w:abstractNumId w:val="2"/>
  </w:num>
  <w:num w:numId="19">
    <w:abstractNumId w:val="12"/>
  </w:num>
  <w:num w:numId="20">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CCIRILLI Sara">
    <w15:presenceInfo w15:providerId="None" w15:userId="PICCIRILLI S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46"/>
    <w:rsid w:val="0000008D"/>
    <w:rsid w:val="0000017F"/>
    <w:rsid w:val="000004AD"/>
    <w:rsid w:val="00000EC6"/>
    <w:rsid w:val="000015E3"/>
    <w:rsid w:val="00002736"/>
    <w:rsid w:val="000032B2"/>
    <w:rsid w:val="000032FB"/>
    <w:rsid w:val="00003DC1"/>
    <w:rsid w:val="00004905"/>
    <w:rsid w:val="00004BF0"/>
    <w:rsid w:val="00004C65"/>
    <w:rsid w:val="000054C2"/>
    <w:rsid w:val="00005DC5"/>
    <w:rsid w:val="0000644A"/>
    <w:rsid w:val="00007463"/>
    <w:rsid w:val="00007747"/>
    <w:rsid w:val="00010667"/>
    <w:rsid w:val="000114AE"/>
    <w:rsid w:val="000119EB"/>
    <w:rsid w:val="00013408"/>
    <w:rsid w:val="0001369D"/>
    <w:rsid w:val="00013B07"/>
    <w:rsid w:val="00014293"/>
    <w:rsid w:val="00014B1B"/>
    <w:rsid w:val="00014F79"/>
    <w:rsid w:val="00015076"/>
    <w:rsid w:val="00015FCD"/>
    <w:rsid w:val="00016616"/>
    <w:rsid w:val="00016794"/>
    <w:rsid w:val="00017D73"/>
    <w:rsid w:val="00020E40"/>
    <w:rsid w:val="000221CE"/>
    <w:rsid w:val="00022E55"/>
    <w:rsid w:val="0002318D"/>
    <w:rsid w:val="000243E6"/>
    <w:rsid w:val="00024615"/>
    <w:rsid w:val="00024EFF"/>
    <w:rsid w:val="00025564"/>
    <w:rsid w:val="00025791"/>
    <w:rsid w:val="00025C4A"/>
    <w:rsid w:val="000266B2"/>
    <w:rsid w:val="00027945"/>
    <w:rsid w:val="00031077"/>
    <w:rsid w:val="0003153D"/>
    <w:rsid w:val="0003230B"/>
    <w:rsid w:val="00032769"/>
    <w:rsid w:val="000328E6"/>
    <w:rsid w:val="00032B4F"/>
    <w:rsid w:val="00033809"/>
    <w:rsid w:val="00033CE4"/>
    <w:rsid w:val="00034137"/>
    <w:rsid w:val="000349D1"/>
    <w:rsid w:val="0003521F"/>
    <w:rsid w:val="00035242"/>
    <w:rsid w:val="00035A1B"/>
    <w:rsid w:val="00035BDF"/>
    <w:rsid w:val="00035D80"/>
    <w:rsid w:val="00036CAE"/>
    <w:rsid w:val="00036FE2"/>
    <w:rsid w:val="000370D1"/>
    <w:rsid w:val="0003756B"/>
    <w:rsid w:val="0003795B"/>
    <w:rsid w:val="00037CC1"/>
    <w:rsid w:val="00037F82"/>
    <w:rsid w:val="00040C49"/>
    <w:rsid w:val="000418AF"/>
    <w:rsid w:val="000429A8"/>
    <w:rsid w:val="0004317E"/>
    <w:rsid w:val="00044150"/>
    <w:rsid w:val="00044548"/>
    <w:rsid w:val="00044722"/>
    <w:rsid w:val="0004630B"/>
    <w:rsid w:val="00046F7B"/>
    <w:rsid w:val="000503C4"/>
    <w:rsid w:val="00050944"/>
    <w:rsid w:val="00050D52"/>
    <w:rsid w:val="0005195C"/>
    <w:rsid w:val="00052C1F"/>
    <w:rsid w:val="00052E9F"/>
    <w:rsid w:val="00052F04"/>
    <w:rsid w:val="0005349B"/>
    <w:rsid w:val="00054123"/>
    <w:rsid w:val="00055E92"/>
    <w:rsid w:val="00056145"/>
    <w:rsid w:val="00056C9E"/>
    <w:rsid w:val="00057300"/>
    <w:rsid w:val="00057822"/>
    <w:rsid w:val="0006011B"/>
    <w:rsid w:val="00060D31"/>
    <w:rsid w:val="000622F8"/>
    <w:rsid w:val="00062790"/>
    <w:rsid w:val="000628B3"/>
    <w:rsid w:val="00062A7D"/>
    <w:rsid w:val="00062E6C"/>
    <w:rsid w:val="000635D0"/>
    <w:rsid w:val="00063D1F"/>
    <w:rsid w:val="00064C70"/>
    <w:rsid w:val="000651BD"/>
    <w:rsid w:val="00065759"/>
    <w:rsid w:val="00065CA1"/>
    <w:rsid w:val="00067CFA"/>
    <w:rsid w:val="00070EEB"/>
    <w:rsid w:val="000716C6"/>
    <w:rsid w:val="00071A14"/>
    <w:rsid w:val="00073412"/>
    <w:rsid w:val="0007377F"/>
    <w:rsid w:val="00074ABD"/>
    <w:rsid w:val="0007541B"/>
    <w:rsid w:val="000754D6"/>
    <w:rsid w:val="000758A6"/>
    <w:rsid w:val="00075FD8"/>
    <w:rsid w:val="000774CA"/>
    <w:rsid w:val="00077A1D"/>
    <w:rsid w:val="00077AD3"/>
    <w:rsid w:val="000802CE"/>
    <w:rsid w:val="00080AFD"/>
    <w:rsid w:val="00080B8B"/>
    <w:rsid w:val="00080E94"/>
    <w:rsid w:val="0008194E"/>
    <w:rsid w:val="00081BE1"/>
    <w:rsid w:val="000820CE"/>
    <w:rsid w:val="0008237B"/>
    <w:rsid w:val="00082646"/>
    <w:rsid w:val="000831D4"/>
    <w:rsid w:val="00083510"/>
    <w:rsid w:val="000835D2"/>
    <w:rsid w:val="00083B93"/>
    <w:rsid w:val="00083DEC"/>
    <w:rsid w:val="00083F7D"/>
    <w:rsid w:val="00085585"/>
    <w:rsid w:val="00085E92"/>
    <w:rsid w:val="000864A2"/>
    <w:rsid w:val="00087314"/>
    <w:rsid w:val="00087B70"/>
    <w:rsid w:val="00087FA5"/>
    <w:rsid w:val="00090843"/>
    <w:rsid w:val="00090B08"/>
    <w:rsid w:val="000910AE"/>
    <w:rsid w:val="00091909"/>
    <w:rsid w:val="00091E19"/>
    <w:rsid w:val="00091F61"/>
    <w:rsid w:val="0009277D"/>
    <w:rsid w:val="00092A99"/>
    <w:rsid w:val="00093539"/>
    <w:rsid w:val="00094019"/>
    <w:rsid w:val="00094392"/>
    <w:rsid w:val="00094D3D"/>
    <w:rsid w:val="00094E31"/>
    <w:rsid w:val="00095BF4"/>
    <w:rsid w:val="00096316"/>
    <w:rsid w:val="000967E7"/>
    <w:rsid w:val="00097039"/>
    <w:rsid w:val="000977FF"/>
    <w:rsid w:val="00097E0B"/>
    <w:rsid w:val="000A012E"/>
    <w:rsid w:val="000A090D"/>
    <w:rsid w:val="000A0C4B"/>
    <w:rsid w:val="000A167A"/>
    <w:rsid w:val="000A1760"/>
    <w:rsid w:val="000A1AC7"/>
    <w:rsid w:val="000A206A"/>
    <w:rsid w:val="000A24E8"/>
    <w:rsid w:val="000A2855"/>
    <w:rsid w:val="000A28B5"/>
    <w:rsid w:val="000A3BF5"/>
    <w:rsid w:val="000A4AA5"/>
    <w:rsid w:val="000A4EAD"/>
    <w:rsid w:val="000A5A4E"/>
    <w:rsid w:val="000A611E"/>
    <w:rsid w:val="000A651D"/>
    <w:rsid w:val="000A658D"/>
    <w:rsid w:val="000A6A64"/>
    <w:rsid w:val="000A79CA"/>
    <w:rsid w:val="000B0840"/>
    <w:rsid w:val="000B0A1A"/>
    <w:rsid w:val="000B0CAC"/>
    <w:rsid w:val="000B0F52"/>
    <w:rsid w:val="000B1138"/>
    <w:rsid w:val="000B2EFE"/>
    <w:rsid w:val="000B2F15"/>
    <w:rsid w:val="000B3C1D"/>
    <w:rsid w:val="000B3EE7"/>
    <w:rsid w:val="000B5682"/>
    <w:rsid w:val="000B6010"/>
    <w:rsid w:val="000B6ACE"/>
    <w:rsid w:val="000B7D8C"/>
    <w:rsid w:val="000C178D"/>
    <w:rsid w:val="000C17D6"/>
    <w:rsid w:val="000C1ADD"/>
    <w:rsid w:val="000C1B85"/>
    <w:rsid w:val="000C2C5E"/>
    <w:rsid w:val="000C2DE2"/>
    <w:rsid w:val="000C3203"/>
    <w:rsid w:val="000C3411"/>
    <w:rsid w:val="000C43BA"/>
    <w:rsid w:val="000C48D9"/>
    <w:rsid w:val="000C53A3"/>
    <w:rsid w:val="000C6123"/>
    <w:rsid w:val="000C689B"/>
    <w:rsid w:val="000C6A47"/>
    <w:rsid w:val="000C721F"/>
    <w:rsid w:val="000C77DA"/>
    <w:rsid w:val="000D000D"/>
    <w:rsid w:val="000D0316"/>
    <w:rsid w:val="000D0CAB"/>
    <w:rsid w:val="000D10B4"/>
    <w:rsid w:val="000D178B"/>
    <w:rsid w:val="000D1F85"/>
    <w:rsid w:val="000D216E"/>
    <w:rsid w:val="000D2DE8"/>
    <w:rsid w:val="000D3B25"/>
    <w:rsid w:val="000D3B77"/>
    <w:rsid w:val="000D3BF5"/>
    <w:rsid w:val="000D3F58"/>
    <w:rsid w:val="000D45BF"/>
    <w:rsid w:val="000D5605"/>
    <w:rsid w:val="000D5639"/>
    <w:rsid w:val="000D5C50"/>
    <w:rsid w:val="000D5DCA"/>
    <w:rsid w:val="000D6ECD"/>
    <w:rsid w:val="000D6F1C"/>
    <w:rsid w:val="000D7E1A"/>
    <w:rsid w:val="000D7F6E"/>
    <w:rsid w:val="000E0017"/>
    <w:rsid w:val="000E008A"/>
    <w:rsid w:val="000E01A6"/>
    <w:rsid w:val="000E0437"/>
    <w:rsid w:val="000E16DD"/>
    <w:rsid w:val="000E3802"/>
    <w:rsid w:val="000E4068"/>
    <w:rsid w:val="000E45E7"/>
    <w:rsid w:val="000E45EF"/>
    <w:rsid w:val="000E4BA1"/>
    <w:rsid w:val="000E51F4"/>
    <w:rsid w:val="000E563E"/>
    <w:rsid w:val="000E577A"/>
    <w:rsid w:val="000E5F5A"/>
    <w:rsid w:val="000E745D"/>
    <w:rsid w:val="000E763E"/>
    <w:rsid w:val="000F0E6B"/>
    <w:rsid w:val="000F218E"/>
    <w:rsid w:val="000F2719"/>
    <w:rsid w:val="000F2F69"/>
    <w:rsid w:val="000F31D4"/>
    <w:rsid w:val="000F39E9"/>
    <w:rsid w:val="000F3C01"/>
    <w:rsid w:val="000F4A35"/>
    <w:rsid w:val="000F55A7"/>
    <w:rsid w:val="000F5C1E"/>
    <w:rsid w:val="000F7104"/>
    <w:rsid w:val="001006F9"/>
    <w:rsid w:val="00101BFF"/>
    <w:rsid w:val="00102102"/>
    <w:rsid w:val="0010249C"/>
    <w:rsid w:val="0010261B"/>
    <w:rsid w:val="001030CE"/>
    <w:rsid w:val="0010381F"/>
    <w:rsid w:val="00104A79"/>
    <w:rsid w:val="00104D1F"/>
    <w:rsid w:val="001054C2"/>
    <w:rsid w:val="001059CE"/>
    <w:rsid w:val="00105D92"/>
    <w:rsid w:val="00105F3B"/>
    <w:rsid w:val="00106147"/>
    <w:rsid w:val="001064FA"/>
    <w:rsid w:val="00106D8C"/>
    <w:rsid w:val="001079F3"/>
    <w:rsid w:val="00107CE0"/>
    <w:rsid w:val="001101E1"/>
    <w:rsid w:val="001105DB"/>
    <w:rsid w:val="00110B4A"/>
    <w:rsid w:val="001111C7"/>
    <w:rsid w:val="001113E2"/>
    <w:rsid w:val="0011162D"/>
    <w:rsid w:val="00111B2D"/>
    <w:rsid w:val="00111F03"/>
    <w:rsid w:val="00112FCE"/>
    <w:rsid w:val="001133BE"/>
    <w:rsid w:val="00113730"/>
    <w:rsid w:val="00113883"/>
    <w:rsid w:val="00113C23"/>
    <w:rsid w:val="001141FC"/>
    <w:rsid w:val="00114343"/>
    <w:rsid w:val="00114AC3"/>
    <w:rsid w:val="00115352"/>
    <w:rsid w:val="001156D9"/>
    <w:rsid w:val="001161D5"/>
    <w:rsid w:val="001164E0"/>
    <w:rsid w:val="00116A3A"/>
    <w:rsid w:val="00117291"/>
    <w:rsid w:val="0012054A"/>
    <w:rsid w:val="00120C4B"/>
    <w:rsid w:val="00120D62"/>
    <w:rsid w:val="00120DA2"/>
    <w:rsid w:val="001214A3"/>
    <w:rsid w:val="001214ED"/>
    <w:rsid w:val="0012181F"/>
    <w:rsid w:val="0012227C"/>
    <w:rsid w:val="0012260E"/>
    <w:rsid w:val="00122999"/>
    <w:rsid w:val="001229B1"/>
    <w:rsid w:val="00122F54"/>
    <w:rsid w:val="0012304A"/>
    <w:rsid w:val="00125821"/>
    <w:rsid w:val="0012640B"/>
    <w:rsid w:val="0012695B"/>
    <w:rsid w:val="00126FE9"/>
    <w:rsid w:val="001271DA"/>
    <w:rsid w:val="001272A3"/>
    <w:rsid w:val="001272F4"/>
    <w:rsid w:val="00130026"/>
    <w:rsid w:val="00130532"/>
    <w:rsid w:val="00130ACE"/>
    <w:rsid w:val="00130B61"/>
    <w:rsid w:val="00130EDF"/>
    <w:rsid w:val="00133C83"/>
    <w:rsid w:val="00135873"/>
    <w:rsid w:val="00135E0D"/>
    <w:rsid w:val="00135FAC"/>
    <w:rsid w:val="0013640A"/>
    <w:rsid w:val="0013719D"/>
    <w:rsid w:val="001371E8"/>
    <w:rsid w:val="00137701"/>
    <w:rsid w:val="00137A7E"/>
    <w:rsid w:val="00140A4B"/>
    <w:rsid w:val="00140FC7"/>
    <w:rsid w:val="0014167B"/>
    <w:rsid w:val="001418CC"/>
    <w:rsid w:val="00141B14"/>
    <w:rsid w:val="00142CB2"/>
    <w:rsid w:val="00143481"/>
    <w:rsid w:val="00143C81"/>
    <w:rsid w:val="00143E63"/>
    <w:rsid w:val="0014480D"/>
    <w:rsid w:val="00144C8A"/>
    <w:rsid w:val="00145952"/>
    <w:rsid w:val="00145CBB"/>
    <w:rsid w:val="00146D97"/>
    <w:rsid w:val="0014734F"/>
    <w:rsid w:val="00147711"/>
    <w:rsid w:val="00147DAE"/>
    <w:rsid w:val="00147DC3"/>
    <w:rsid w:val="00147EAF"/>
    <w:rsid w:val="00151220"/>
    <w:rsid w:val="00151E1E"/>
    <w:rsid w:val="00152272"/>
    <w:rsid w:val="00152477"/>
    <w:rsid w:val="00152AF4"/>
    <w:rsid w:val="00152CF4"/>
    <w:rsid w:val="00152FE4"/>
    <w:rsid w:val="00153052"/>
    <w:rsid w:val="00153240"/>
    <w:rsid w:val="00153ACB"/>
    <w:rsid w:val="00153ACE"/>
    <w:rsid w:val="00155A4D"/>
    <w:rsid w:val="00156826"/>
    <w:rsid w:val="00156890"/>
    <w:rsid w:val="00156C56"/>
    <w:rsid w:val="0015724B"/>
    <w:rsid w:val="0015726E"/>
    <w:rsid w:val="00157A72"/>
    <w:rsid w:val="00157DB0"/>
    <w:rsid w:val="00157EBE"/>
    <w:rsid w:val="0016088F"/>
    <w:rsid w:val="00161310"/>
    <w:rsid w:val="00161BA7"/>
    <w:rsid w:val="00161D51"/>
    <w:rsid w:val="0016201C"/>
    <w:rsid w:val="0016335C"/>
    <w:rsid w:val="00163993"/>
    <w:rsid w:val="00164A06"/>
    <w:rsid w:val="00164EE8"/>
    <w:rsid w:val="00166552"/>
    <w:rsid w:val="00166622"/>
    <w:rsid w:val="00166C6B"/>
    <w:rsid w:val="0016788E"/>
    <w:rsid w:val="001700A7"/>
    <w:rsid w:val="001706EA"/>
    <w:rsid w:val="0017131A"/>
    <w:rsid w:val="001718B7"/>
    <w:rsid w:val="001724C6"/>
    <w:rsid w:val="00172600"/>
    <w:rsid w:val="00172A74"/>
    <w:rsid w:val="00172EE2"/>
    <w:rsid w:val="00173820"/>
    <w:rsid w:val="0017442C"/>
    <w:rsid w:val="001744FB"/>
    <w:rsid w:val="001745DF"/>
    <w:rsid w:val="001757E6"/>
    <w:rsid w:val="00175F21"/>
    <w:rsid w:val="00175F70"/>
    <w:rsid w:val="00176ED3"/>
    <w:rsid w:val="00177E86"/>
    <w:rsid w:val="00180E64"/>
    <w:rsid w:val="001813BC"/>
    <w:rsid w:val="00181D39"/>
    <w:rsid w:val="00182F77"/>
    <w:rsid w:val="00183449"/>
    <w:rsid w:val="00183464"/>
    <w:rsid w:val="00184014"/>
    <w:rsid w:val="0018490D"/>
    <w:rsid w:val="00184AE2"/>
    <w:rsid w:val="00185B93"/>
    <w:rsid w:val="00185FC9"/>
    <w:rsid w:val="0018600A"/>
    <w:rsid w:val="00186776"/>
    <w:rsid w:val="00186EC0"/>
    <w:rsid w:val="00190445"/>
    <w:rsid w:val="00191510"/>
    <w:rsid w:val="0019253D"/>
    <w:rsid w:val="00192AB3"/>
    <w:rsid w:val="001936F5"/>
    <w:rsid w:val="00193925"/>
    <w:rsid w:val="00193CC3"/>
    <w:rsid w:val="00193F19"/>
    <w:rsid w:val="00194AA0"/>
    <w:rsid w:val="00194C85"/>
    <w:rsid w:val="00194CC8"/>
    <w:rsid w:val="001969BF"/>
    <w:rsid w:val="00197F55"/>
    <w:rsid w:val="001A042F"/>
    <w:rsid w:val="001A1A41"/>
    <w:rsid w:val="001A26E5"/>
    <w:rsid w:val="001A4020"/>
    <w:rsid w:val="001A555D"/>
    <w:rsid w:val="001A599D"/>
    <w:rsid w:val="001A5E15"/>
    <w:rsid w:val="001A5FAE"/>
    <w:rsid w:val="001A63F0"/>
    <w:rsid w:val="001A64C9"/>
    <w:rsid w:val="001A6554"/>
    <w:rsid w:val="001A66DE"/>
    <w:rsid w:val="001A6C9C"/>
    <w:rsid w:val="001A74EE"/>
    <w:rsid w:val="001A7589"/>
    <w:rsid w:val="001A799D"/>
    <w:rsid w:val="001B039A"/>
    <w:rsid w:val="001B049B"/>
    <w:rsid w:val="001B06B3"/>
    <w:rsid w:val="001B19DA"/>
    <w:rsid w:val="001B1A9F"/>
    <w:rsid w:val="001B1DC8"/>
    <w:rsid w:val="001B22AF"/>
    <w:rsid w:val="001B2869"/>
    <w:rsid w:val="001B40A6"/>
    <w:rsid w:val="001B4F96"/>
    <w:rsid w:val="001B7668"/>
    <w:rsid w:val="001B7C8A"/>
    <w:rsid w:val="001C0A57"/>
    <w:rsid w:val="001C1B90"/>
    <w:rsid w:val="001C1C18"/>
    <w:rsid w:val="001C223E"/>
    <w:rsid w:val="001C2ECD"/>
    <w:rsid w:val="001C30BC"/>
    <w:rsid w:val="001C3BFD"/>
    <w:rsid w:val="001C42AD"/>
    <w:rsid w:val="001C4585"/>
    <w:rsid w:val="001C45C9"/>
    <w:rsid w:val="001C474D"/>
    <w:rsid w:val="001C53D4"/>
    <w:rsid w:val="001C5D3C"/>
    <w:rsid w:val="001C65FF"/>
    <w:rsid w:val="001C68F3"/>
    <w:rsid w:val="001C702B"/>
    <w:rsid w:val="001C723B"/>
    <w:rsid w:val="001C7451"/>
    <w:rsid w:val="001C7AD1"/>
    <w:rsid w:val="001C7B39"/>
    <w:rsid w:val="001D0333"/>
    <w:rsid w:val="001D049D"/>
    <w:rsid w:val="001D0850"/>
    <w:rsid w:val="001D0C37"/>
    <w:rsid w:val="001D1D84"/>
    <w:rsid w:val="001D22CA"/>
    <w:rsid w:val="001D23CE"/>
    <w:rsid w:val="001D3030"/>
    <w:rsid w:val="001D44C5"/>
    <w:rsid w:val="001D5944"/>
    <w:rsid w:val="001D61B6"/>
    <w:rsid w:val="001E18B4"/>
    <w:rsid w:val="001E1E95"/>
    <w:rsid w:val="001E2762"/>
    <w:rsid w:val="001E2CCA"/>
    <w:rsid w:val="001E3A0E"/>
    <w:rsid w:val="001E3DA9"/>
    <w:rsid w:val="001E4F83"/>
    <w:rsid w:val="001E5278"/>
    <w:rsid w:val="001E5411"/>
    <w:rsid w:val="001E64CF"/>
    <w:rsid w:val="001F0A4E"/>
    <w:rsid w:val="001F0CAC"/>
    <w:rsid w:val="001F0D35"/>
    <w:rsid w:val="001F1793"/>
    <w:rsid w:val="001F3645"/>
    <w:rsid w:val="001F37EE"/>
    <w:rsid w:val="001F3A7D"/>
    <w:rsid w:val="001F4270"/>
    <w:rsid w:val="001F436C"/>
    <w:rsid w:val="001F4967"/>
    <w:rsid w:val="001F4A53"/>
    <w:rsid w:val="001F5603"/>
    <w:rsid w:val="001F58FE"/>
    <w:rsid w:val="001F64E2"/>
    <w:rsid w:val="001F64EF"/>
    <w:rsid w:val="001F6A0D"/>
    <w:rsid w:val="001F6C09"/>
    <w:rsid w:val="002002C3"/>
    <w:rsid w:val="0020054F"/>
    <w:rsid w:val="0020082F"/>
    <w:rsid w:val="00200A74"/>
    <w:rsid w:val="00200C81"/>
    <w:rsid w:val="00201158"/>
    <w:rsid w:val="0020231A"/>
    <w:rsid w:val="00202C5D"/>
    <w:rsid w:val="00202DE4"/>
    <w:rsid w:val="00203F56"/>
    <w:rsid w:val="002047A9"/>
    <w:rsid w:val="0020593C"/>
    <w:rsid w:val="00206209"/>
    <w:rsid w:val="0020698A"/>
    <w:rsid w:val="00206EF9"/>
    <w:rsid w:val="0020703C"/>
    <w:rsid w:val="0021030F"/>
    <w:rsid w:val="00211854"/>
    <w:rsid w:val="00211BCD"/>
    <w:rsid w:val="00212324"/>
    <w:rsid w:val="00215327"/>
    <w:rsid w:val="002153BA"/>
    <w:rsid w:val="0021566B"/>
    <w:rsid w:val="00215836"/>
    <w:rsid w:val="00216BCA"/>
    <w:rsid w:val="00216D69"/>
    <w:rsid w:val="00216EE0"/>
    <w:rsid w:val="002172CA"/>
    <w:rsid w:val="00217640"/>
    <w:rsid w:val="00220BB6"/>
    <w:rsid w:val="00221164"/>
    <w:rsid w:val="002214A5"/>
    <w:rsid w:val="0022235A"/>
    <w:rsid w:val="002229E1"/>
    <w:rsid w:val="002237AC"/>
    <w:rsid w:val="00223C8B"/>
    <w:rsid w:val="00224260"/>
    <w:rsid w:val="00225571"/>
    <w:rsid w:val="002266FF"/>
    <w:rsid w:val="00226B2F"/>
    <w:rsid w:val="00226B70"/>
    <w:rsid w:val="00226BC4"/>
    <w:rsid w:val="00226EBC"/>
    <w:rsid w:val="00227E3E"/>
    <w:rsid w:val="0023001B"/>
    <w:rsid w:val="0023049C"/>
    <w:rsid w:val="00230868"/>
    <w:rsid w:val="00230B89"/>
    <w:rsid w:val="00231BB3"/>
    <w:rsid w:val="00231D4F"/>
    <w:rsid w:val="002320DC"/>
    <w:rsid w:val="00232263"/>
    <w:rsid w:val="0023232C"/>
    <w:rsid w:val="0023309B"/>
    <w:rsid w:val="00233695"/>
    <w:rsid w:val="0023375D"/>
    <w:rsid w:val="002338E0"/>
    <w:rsid w:val="00233E56"/>
    <w:rsid w:val="00235310"/>
    <w:rsid w:val="0023696A"/>
    <w:rsid w:val="00236CD2"/>
    <w:rsid w:val="00236DCA"/>
    <w:rsid w:val="002370F6"/>
    <w:rsid w:val="00237787"/>
    <w:rsid w:val="00240415"/>
    <w:rsid w:val="00240990"/>
    <w:rsid w:val="00240C21"/>
    <w:rsid w:val="00242662"/>
    <w:rsid w:val="002437A8"/>
    <w:rsid w:val="00243EF0"/>
    <w:rsid w:val="002440BC"/>
    <w:rsid w:val="002441DE"/>
    <w:rsid w:val="0024443A"/>
    <w:rsid w:val="002451C3"/>
    <w:rsid w:val="002455CE"/>
    <w:rsid w:val="00246777"/>
    <w:rsid w:val="00246853"/>
    <w:rsid w:val="00246FF6"/>
    <w:rsid w:val="002471A9"/>
    <w:rsid w:val="002476AA"/>
    <w:rsid w:val="002508B2"/>
    <w:rsid w:val="002515DE"/>
    <w:rsid w:val="00251B65"/>
    <w:rsid w:val="00252331"/>
    <w:rsid w:val="00252DC5"/>
    <w:rsid w:val="00253476"/>
    <w:rsid w:val="0025390A"/>
    <w:rsid w:val="002546C7"/>
    <w:rsid w:val="00255A90"/>
    <w:rsid w:val="00256055"/>
    <w:rsid w:val="002600C2"/>
    <w:rsid w:val="002602A8"/>
    <w:rsid w:val="002604C8"/>
    <w:rsid w:val="00260C6A"/>
    <w:rsid w:val="00260D4C"/>
    <w:rsid w:val="0026155D"/>
    <w:rsid w:val="00261C41"/>
    <w:rsid w:val="00262000"/>
    <w:rsid w:val="0026227F"/>
    <w:rsid w:val="00263DCD"/>
    <w:rsid w:val="00264556"/>
    <w:rsid w:val="00264795"/>
    <w:rsid w:val="002651FE"/>
    <w:rsid w:val="00265772"/>
    <w:rsid w:val="0026591F"/>
    <w:rsid w:val="00265DEF"/>
    <w:rsid w:val="00265F7B"/>
    <w:rsid w:val="00266855"/>
    <w:rsid w:val="00270192"/>
    <w:rsid w:val="00270F75"/>
    <w:rsid w:val="00271C12"/>
    <w:rsid w:val="00271F99"/>
    <w:rsid w:val="00272048"/>
    <w:rsid w:val="00273140"/>
    <w:rsid w:val="002733F9"/>
    <w:rsid w:val="00273BEF"/>
    <w:rsid w:val="00274B0B"/>
    <w:rsid w:val="00274C1F"/>
    <w:rsid w:val="0027562D"/>
    <w:rsid w:val="00276389"/>
    <w:rsid w:val="00276803"/>
    <w:rsid w:val="002807D4"/>
    <w:rsid w:val="00280D1E"/>
    <w:rsid w:val="00280F63"/>
    <w:rsid w:val="002816FD"/>
    <w:rsid w:val="0028195D"/>
    <w:rsid w:val="00281B08"/>
    <w:rsid w:val="002844D8"/>
    <w:rsid w:val="00284F07"/>
    <w:rsid w:val="00284F7B"/>
    <w:rsid w:val="00285C18"/>
    <w:rsid w:val="00285FA8"/>
    <w:rsid w:val="002862A2"/>
    <w:rsid w:val="00290881"/>
    <w:rsid w:val="00290B3F"/>
    <w:rsid w:val="002916D2"/>
    <w:rsid w:val="002921BB"/>
    <w:rsid w:val="002930AC"/>
    <w:rsid w:val="002938BF"/>
    <w:rsid w:val="00293BA9"/>
    <w:rsid w:val="0029609A"/>
    <w:rsid w:val="0029673B"/>
    <w:rsid w:val="00296D25"/>
    <w:rsid w:val="002974F3"/>
    <w:rsid w:val="002A083C"/>
    <w:rsid w:val="002A0842"/>
    <w:rsid w:val="002A0C2F"/>
    <w:rsid w:val="002A1E5C"/>
    <w:rsid w:val="002A2302"/>
    <w:rsid w:val="002A2E2E"/>
    <w:rsid w:val="002A39C1"/>
    <w:rsid w:val="002A3D10"/>
    <w:rsid w:val="002A449F"/>
    <w:rsid w:val="002A5004"/>
    <w:rsid w:val="002A6299"/>
    <w:rsid w:val="002A6990"/>
    <w:rsid w:val="002B09B2"/>
    <w:rsid w:val="002B0ABF"/>
    <w:rsid w:val="002B1BD5"/>
    <w:rsid w:val="002B1C35"/>
    <w:rsid w:val="002B1DDF"/>
    <w:rsid w:val="002B2858"/>
    <w:rsid w:val="002B40EF"/>
    <w:rsid w:val="002B4EFB"/>
    <w:rsid w:val="002B563C"/>
    <w:rsid w:val="002B7766"/>
    <w:rsid w:val="002B7BB7"/>
    <w:rsid w:val="002B7EE8"/>
    <w:rsid w:val="002C018D"/>
    <w:rsid w:val="002C1E70"/>
    <w:rsid w:val="002C2A76"/>
    <w:rsid w:val="002C31CC"/>
    <w:rsid w:val="002C324D"/>
    <w:rsid w:val="002C3298"/>
    <w:rsid w:val="002C42F4"/>
    <w:rsid w:val="002C4517"/>
    <w:rsid w:val="002C485D"/>
    <w:rsid w:val="002C4C45"/>
    <w:rsid w:val="002C4DE9"/>
    <w:rsid w:val="002C580B"/>
    <w:rsid w:val="002C5EB5"/>
    <w:rsid w:val="002C6524"/>
    <w:rsid w:val="002C6AA3"/>
    <w:rsid w:val="002C6B16"/>
    <w:rsid w:val="002C7362"/>
    <w:rsid w:val="002C755C"/>
    <w:rsid w:val="002D0369"/>
    <w:rsid w:val="002D070B"/>
    <w:rsid w:val="002D072D"/>
    <w:rsid w:val="002D0939"/>
    <w:rsid w:val="002D0AD4"/>
    <w:rsid w:val="002D17F5"/>
    <w:rsid w:val="002D1ABE"/>
    <w:rsid w:val="002D1AE4"/>
    <w:rsid w:val="002D1B67"/>
    <w:rsid w:val="002D2211"/>
    <w:rsid w:val="002D3AFE"/>
    <w:rsid w:val="002D401D"/>
    <w:rsid w:val="002D4C66"/>
    <w:rsid w:val="002D4F03"/>
    <w:rsid w:val="002D56B8"/>
    <w:rsid w:val="002D68AC"/>
    <w:rsid w:val="002D74AF"/>
    <w:rsid w:val="002E21F1"/>
    <w:rsid w:val="002E22C2"/>
    <w:rsid w:val="002E2FE5"/>
    <w:rsid w:val="002E6CE9"/>
    <w:rsid w:val="002E6EE3"/>
    <w:rsid w:val="002F035A"/>
    <w:rsid w:val="002F1228"/>
    <w:rsid w:val="002F1B54"/>
    <w:rsid w:val="002F1B6E"/>
    <w:rsid w:val="002F1F83"/>
    <w:rsid w:val="002F2904"/>
    <w:rsid w:val="002F2BFF"/>
    <w:rsid w:val="002F2C2D"/>
    <w:rsid w:val="002F3ED2"/>
    <w:rsid w:val="002F4F99"/>
    <w:rsid w:val="002F5A90"/>
    <w:rsid w:val="002F611A"/>
    <w:rsid w:val="002F7878"/>
    <w:rsid w:val="002F7BDF"/>
    <w:rsid w:val="002F7DD5"/>
    <w:rsid w:val="003001BE"/>
    <w:rsid w:val="0030034C"/>
    <w:rsid w:val="00300C6C"/>
    <w:rsid w:val="00301253"/>
    <w:rsid w:val="00302768"/>
    <w:rsid w:val="00302970"/>
    <w:rsid w:val="00302DCF"/>
    <w:rsid w:val="00302DEB"/>
    <w:rsid w:val="0030308A"/>
    <w:rsid w:val="003035F2"/>
    <w:rsid w:val="00303DE2"/>
    <w:rsid w:val="003057DE"/>
    <w:rsid w:val="00305C05"/>
    <w:rsid w:val="00305C2E"/>
    <w:rsid w:val="00306CD6"/>
    <w:rsid w:val="003071A4"/>
    <w:rsid w:val="00307632"/>
    <w:rsid w:val="003109D3"/>
    <w:rsid w:val="00311815"/>
    <w:rsid w:val="00312C47"/>
    <w:rsid w:val="00313254"/>
    <w:rsid w:val="00313270"/>
    <w:rsid w:val="00313A0E"/>
    <w:rsid w:val="00313C12"/>
    <w:rsid w:val="00313C55"/>
    <w:rsid w:val="00314441"/>
    <w:rsid w:val="003151E9"/>
    <w:rsid w:val="003201A5"/>
    <w:rsid w:val="0032072A"/>
    <w:rsid w:val="003210DF"/>
    <w:rsid w:val="00321448"/>
    <w:rsid w:val="00321835"/>
    <w:rsid w:val="003219BD"/>
    <w:rsid w:val="003232E6"/>
    <w:rsid w:val="00323E7F"/>
    <w:rsid w:val="0032583F"/>
    <w:rsid w:val="0032589C"/>
    <w:rsid w:val="003264EE"/>
    <w:rsid w:val="0032756A"/>
    <w:rsid w:val="003278B6"/>
    <w:rsid w:val="00327DB4"/>
    <w:rsid w:val="00327F9D"/>
    <w:rsid w:val="00330124"/>
    <w:rsid w:val="0033231A"/>
    <w:rsid w:val="0033247D"/>
    <w:rsid w:val="003327AA"/>
    <w:rsid w:val="00332C43"/>
    <w:rsid w:val="003343E4"/>
    <w:rsid w:val="0033460A"/>
    <w:rsid w:val="0033490C"/>
    <w:rsid w:val="00335415"/>
    <w:rsid w:val="003356E4"/>
    <w:rsid w:val="00335847"/>
    <w:rsid w:val="00335A1E"/>
    <w:rsid w:val="00335BEF"/>
    <w:rsid w:val="0033616D"/>
    <w:rsid w:val="003361BF"/>
    <w:rsid w:val="0033642A"/>
    <w:rsid w:val="0033652F"/>
    <w:rsid w:val="00336D10"/>
    <w:rsid w:val="00336DF8"/>
    <w:rsid w:val="00337B1F"/>
    <w:rsid w:val="003408A3"/>
    <w:rsid w:val="003412A0"/>
    <w:rsid w:val="003416FD"/>
    <w:rsid w:val="00341A9E"/>
    <w:rsid w:val="00341C53"/>
    <w:rsid w:val="00341E50"/>
    <w:rsid w:val="00342013"/>
    <w:rsid w:val="0034273C"/>
    <w:rsid w:val="00342872"/>
    <w:rsid w:val="0034289E"/>
    <w:rsid w:val="00342CFB"/>
    <w:rsid w:val="0034344A"/>
    <w:rsid w:val="003437C0"/>
    <w:rsid w:val="00343B3E"/>
    <w:rsid w:val="00343B53"/>
    <w:rsid w:val="00344E71"/>
    <w:rsid w:val="00345307"/>
    <w:rsid w:val="003464A7"/>
    <w:rsid w:val="00346FC5"/>
    <w:rsid w:val="003471EA"/>
    <w:rsid w:val="00347E5A"/>
    <w:rsid w:val="00347E8D"/>
    <w:rsid w:val="00350752"/>
    <w:rsid w:val="003508EF"/>
    <w:rsid w:val="00351927"/>
    <w:rsid w:val="00351ACE"/>
    <w:rsid w:val="00351F59"/>
    <w:rsid w:val="00351FC7"/>
    <w:rsid w:val="00352290"/>
    <w:rsid w:val="00354133"/>
    <w:rsid w:val="003548E9"/>
    <w:rsid w:val="00354ECC"/>
    <w:rsid w:val="00357DD2"/>
    <w:rsid w:val="003601BF"/>
    <w:rsid w:val="0036047A"/>
    <w:rsid w:val="003617AF"/>
    <w:rsid w:val="00362008"/>
    <w:rsid w:val="00362669"/>
    <w:rsid w:val="003629D9"/>
    <w:rsid w:val="00362A29"/>
    <w:rsid w:val="00364299"/>
    <w:rsid w:val="003652B9"/>
    <w:rsid w:val="0036530B"/>
    <w:rsid w:val="003660D1"/>
    <w:rsid w:val="003700F5"/>
    <w:rsid w:val="00370C9C"/>
    <w:rsid w:val="0037134E"/>
    <w:rsid w:val="0037172F"/>
    <w:rsid w:val="00371D86"/>
    <w:rsid w:val="00372212"/>
    <w:rsid w:val="0037306E"/>
    <w:rsid w:val="003736E3"/>
    <w:rsid w:val="00373A48"/>
    <w:rsid w:val="00373C8E"/>
    <w:rsid w:val="00373D60"/>
    <w:rsid w:val="0037417A"/>
    <w:rsid w:val="003741EA"/>
    <w:rsid w:val="003743D4"/>
    <w:rsid w:val="00374EBD"/>
    <w:rsid w:val="00375859"/>
    <w:rsid w:val="00376277"/>
    <w:rsid w:val="003764C1"/>
    <w:rsid w:val="003767F5"/>
    <w:rsid w:val="00376CA8"/>
    <w:rsid w:val="00377F86"/>
    <w:rsid w:val="00380091"/>
    <w:rsid w:val="00380255"/>
    <w:rsid w:val="00380597"/>
    <w:rsid w:val="00380764"/>
    <w:rsid w:val="00380BC6"/>
    <w:rsid w:val="003810AA"/>
    <w:rsid w:val="00381983"/>
    <w:rsid w:val="00381A0F"/>
    <w:rsid w:val="00381EB5"/>
    <w:rsid w:val="00382797"/>
    <w:rsid w:val="00382903"/>
    <w:rsid w:val="003842B9"/>
    <w:rsid w:val="003856D2"/>
    <w:rsid w:val="00385869"/>
    <w:rsid w:val="00385A48"/>
    <w:rsid w:val="00385B97"/>
    <w:rsid w:val="0038615B"/>
    <w:rsid w:val="00386D2E"/>
    <w:rsid w:val="003873B2"/>
    <w:rsid w:val="00390908"/>
    <w:rsid w:val="00391910"/>
    <w:rsid w:val="0039227D"/>
    <w:rsid w:val="00393E63"/>
    <w:rsid w:val="00394428"/>
    <w:rsid w:val="00394B60"/>
    <w:rsid w:val="003950BE"/>
    <w:rsid w:val="0039549D"/>
    <w:rsid w:val="00396AE0"/>
    <w:rsid w:val="00396E56"/>
    <w:rsid w:val="00397081"/>
    <w:rsid w:val="00397DE1"/>
    <w:rsid w:val="003A003A"/>
    <w:rsid w:val="003A0644"/>
    <w:rsid w:val="003A148D"/>
    <w:rsid w:val="003A1E0D"/>
    <w:rsid w:val="003A2325"/>
    <w:rsid w:val="003A293C"/>
    <w:rsid w:val="003A31F3"/>
    <w:rsid w:val="003A3A69"/>
    <w:rsid w:val="003A4835"/>
    <w:rsid w:val="003A50DC"/>
    <w:rsid w:val="003A5369"/>
    <w:rsid w:val="003A7726"/>
    <w:rsid w:val="003B084F"/>
    <w:rsid w:val="003B1889"/>
    <w:rsid w:val="003B1FDF"/>
    <w:rsid w:val="003B2124"/>
    <w:rsid w:val="003B2D94"/>
    <w:rsid w:val="003B3481"/>
    <w:rsid w:val="003B3948"/>
    <w:rsid w:val="003B46A5"/>
    <w:rsid w:val="003B52DB"/>
    <w:rsid w:val="003B5FA8"/>
    <w:rsid w:val="003B6532"/>
    <w:rsid w:val="003B697D"/>
    <w:rsid w:val="003B6B7D"/>
    <w:rsid w:val="003B7813"/>
    <w:rsid w:val="003B7869"/>
    <w:rsid w:val="003C0359"/>
    <w:rsid w:val="003C0504"/>
    <w:rsid w:val="003C14B1"/>
    <w:rsid w:val="003C1766"/>
    <w:rsid w:val="003C1DED"/>
    <w:rsid w:val="003C1E50"/>
    <w:rsid w:val="003C21E4"/>
    <w:rsid w:val="003C21F2"/>
    <w:rsid w:val="003C2E2E"/>
    <w:rsid w:val="003C34D1"/>
    <w:rsid w:val="003C3EA0"/>
    <w:rsid w:val="003C3EC9"/>
    <w:rsid w:val="003C453C"/>
    <w:rsid w:val="003C4F9B"/>
    <w:rsid w:val="003C66F8"/>
    <w:rsid w:val="003C6B6C"/>
    <w:rsid w:val="003C7ECF"/>
    <w:rsid w:val="003D0A3D"/>
    <w:rsid w:val="003D0DCC"/>
    <w:rsid w:val="003D0E0F"/>
    <w:rsid w:val="003D3869"/>
    <w:rsid w:val="003D4FB4"/>
    <w:rsid w:val="003D50A7"/>
    <w:rsid w:val="003D526D"/>
    <w:rsid w:val="003D5985"/>
    <w:rsid w:val="003D5E2F"/>
    <w:rsid w:val="003D707B"/>
    <w:rsid w:val="003D713A"/>
    <w:rsid w:val="003E0EDD"/>
    <w:rsid w:val="003E0F95"/>
    <w:rsid w:val="003E1227"/>
    <w:rsid w:val="003E1B46"/>
    <w:rsid w:val="003E34E2"/>
    <w:rsid w:val="003E50FE"/>
    <w:rsid w:val="003E5445"/>
    <w:rsid w:val="003E63CA"/>
    <w:rsid w:val="003F02F7"/>
    <w:rsid w:val="003F0486"/>
    <w:rsid w:val="003F05E9"/>
    <w:rsid w:val="003F12C3"/>
    <w:rsid w:val="003F1D7E"/>
    <w:rsid w:val="003F260D"/>
    <w:rsid w:val="003F2953"/>
    <w:rsid w:val="003F29FF"/>
    <w:rsid w:val="003F3B82"/>
    <w:rsid w:val="003F3F93"/>
    <w:rsid w:val="003F525D"/>
    <w:rsid w:val="003F67EC"/>
    <w:rsid w:val="003F6ECD"/>
    <w:rsid w:val="003F78DC"/>
    <w:rsid w:val="003F7D7C"/>
    <w:rsid w:val="0040103A"/>
    <w:rsid w:val="00401960"/>
    <w:rsid w:val="00402526"/>
    <w:rsid w:val="00402D22"/>
    <w:rsid w:val="00404033"/>
    <w:rsid w:val="00405213"/>
    <w:rsid w:val="004059F3"/>
    <w:rsid w:val="0040605A"/>
    <w:rsid w:val="00406846"/>
    <w:rsid w:val="004068C1"/>
    <w:rsid w:val="004079DB"/>
    <w:rsid w:val="00407E6E"/>
    <w:rsid w:val="004107B4"/>
    <w:rsid w:val="004109C2"/>
    <w:rsid w:val="00410AD8"/>
    <w:rsid w:val="00410E80"/>
    <w:rsid w:val="0041235E"/>
    <w:rsid w:val="0041327E"/>
    <w:rsid w:val="00413DFC"/>
    <w:rsid w:val="00413F44"/>
    <w:rsid w:val="004150E8"/>
    <w:rsid w:val="00415404"/>
    <w:rsid w:val="00415906"/>
    <w:rsid w:val="004204E5"/>
    <w:rsid w:val="004210F2"/>
    <w:rsid w:val="00421152"/>
    <w:rsid w:val="0042282F"/>
    <w:rsid w:val="00422850"/>
    <w:rsid w:val="00423110"/>
    <w:rsid w:val="0042316F"/>
    <w:rsid w:val="00423596"/>
    <w:rsid w:val="00423C05"/>
    <w:rsid w:val="00423CF6"/>
    <w:rsid w:val="00423E25"/>
    <w:rsid w:val="00424348"/>
    <w:rsid w:val="004246ED"/>
    <w:rsid w:val="00424C26"/>
    <w:rsid w:val="00424C7D"/>
    <w:rsid w:val="00424E9C"/>
    <w:rsid w:val="004250BD"/>
    <w:rsid w:val="00425798"/>
    <w:rsid w:val="00425C76"/>
    <w:rsid w:val="004269F6"/>
    <w:rsid w:val="00426F9F"/>
    <w:rsid w:val="004278DD"/>
    <w:rsid w:val="004310BA"/>
    <w:rsid w:val="00432673"/>
    <w:rsid w:val="0043308F"/>
    <w:rsid w:val="00433471"/>
    <w:rsid w:val="00433ACA"/>
    <w:rsid w:val="00435527"/>
    <w:rsid w:val="00435BD9"/>
    <w:rsid w:val="00436236"/>
    <w:rsid w:val="004376B8"/>
    <w:rsid w:val="0043788E"/>
    <w:rsid w:val="00437B74"/>
    <w:rsid w:val="00440383"/>
    <w:rsid w:val="0044108F"/>
    <w:rsid w:val="004417E8"/>
    <w:rsid w:val="00441C2A"/>
    <w:rsid w:val="00441C74"/>
    <w:rsid w:val="00442C63"/>
    <w:rsid w:val="00442D66"/>
    <w:rsid w:val="004435B8"/>
    <w:rsid w:val="00444069"/>
    <w:rsid w:val="0044431D"/>
    <w:rsid w:val="00444CDD"/>
    <w:rsid w:val="00445229"/>
    <w:rsid w:val="004452C9"/>
    <w:rsid w:val="00445BDB"/>
    <w:rsid w:val="004466C0"/>
    <w:rsid w:val="004466F0"/>
    <w:rsid w:val="00446A5B"/>
    <w:rsid w:val="00446D4F"/>
    <w:rsid w:val="0044798C"/>
    <w:rsid w:val="004500BB"/>
    <w:rsid w:val="004502B0"/>
    <w:rsid w:val="004504B0"/>
    <w:rsid w:val="00450BBF"/>
    <w:rsid w:val="00450BF2"/>
    <w:rsid w:val="00451554"/>
    <w:rsid w:val="004517D4"/>
    <w:rsid w:val="00451B18"/>
    <w:rsid w:val="00452E81"/>
    <w:rsid w:val="00453458"/>
    <w:rsid w:val="0045350D"/>
    <w:rsid w:val="00453EF8"/>
    <w:rsid w:val="00454598"/>
    <w:rsid w:val="00454C55"/>
    <w:rsid w:val="0045565D"/>
    <w:rsid w:val="00455F30"/>
    <w:rsid w:val="0045713F"/>
    <w:rsid w:val="00460C3D"/>
    <w:rsid w:val="00460E60"/>
    <w:rsid w:val="00461968"/>
    <w:rsid w:val="00461C90"/>
    <w:rsid w:val="00462686"/>
    <w:rsid w:val="00463756"/>
    <w:rsid w:val="004638A3"/>
    <w:rsid w:val="0046413A"/>
    <w:rsid w:val="004647B5"/>
    <w:rsid w:val="00465045"/>
    <w:rsid w:val="00465CB0"/>
    <w:rsid w:val="0047051E"/>
    <w:rsid w:val="00470727"/>
    <w:rsid w:val="00470C75"/>
    <w:rsid w:val="00470DB2"/>
    <w:rsid w:val="00470F47"/>
    <w:rsid w:val="00471030"/>
    <w:rsid w:val="00472682"/>
    <w:rsid w:val="00472DAA"/>
    <w:rsid w:val="00472F53"/>
    <w:rsid w:val="00473290"/>
    <w:rsid w:val="00473A72"/>
    <w:rsid w:val="00473C85"/>
    <w:rsid w:val="00473CD6"/>
    <w:rsid w:val="0047410C"/>
    <w:rsid w:val="00474421"/>
    <w:rsid w:val="004748D9"/>
    <w:rsid w:val="00475BC9"/>
    <w:rsid w:val="00475F52"/>
    <w:rsid w:val="00476368"/>
    <w:rsid w:val="00477B76"/>
    <w:rsid w:val="00477E9D"/>
    <w:rsid w:val="0048056E"/>
    <w:rsid w:val="0048069E"/>
    <w:rsid w:val="004806CD"/>
    <w:rsid w:val="00480DE7"/>
    <w:rsid w:val="004816FC"/>
    <w:rsid w:val="00481AA9"/>
    <w:rsid w:val="00482674"/>
    <w:rsid w:val="00482FB6"/>
    <w:rsid w:val="00483BFA"/>
    <w:rsid w:val="004842F2"/>
    <w:rsid w:val="0048515D"/>
    <w:rsid w:val="00485233"/>
    <w:rsid w:val="00485FBC"/>
    <w:rsid w:val="00486DE6"/>
    <w:rsid w:val="00487007"/>
    <w:rsid w:val="004873AF"/>
    <w:rsid w:val="00487605"/>
    <w:rsid w:val="00487852"/>
    <w:rsid w:val="00487F81"/>
    <w:rsid w:val="00490707"/>
    <w:rsid w:val="00491239"/>
    <w:rsid w:val="0049165C"/>
    <w:rsid w:val="00492A4A"/>
    <w:rsid w:val="004935B2"/>
    <w:rsid w:val="00493C3D"/>
    <w:rsid w:val="0049439B"/>
    <w:rsid w:val="00494A54"/>
    <w:rsid w:val="00495596"/>
    <w:rsid w:val="00495DF9"/>
    <w:rsid w:val="004976D6"/>
    <w:rsid w:val="0049770A"/>
    <w:rsid w:val="00497E3E"/>
    <w:rsid w:val="004A06DB"/>
    <w:rsid w:val="004A07DB"/>
    <w:rsid w:val="004A0D6A"/>
    <w:rsid w:val="004A1252"/>
    <w:rsid w:val="004A218A"/>
    <w:rsid w:val="004A29F1"/>
    <w:rsid w:val="004A2B99"/>
    <w:rsid w:val="004A48FE"/>
    <w:rsid w:val="004A5490"/>
    <w:rsid w:val="004A565F"/>
    <w:rsid w:val="004A5B49"/>
    <w:rsid w:val="004A61A2"/>
    <w:rsid w:val="004A69C8"/>
    <w:rsid w:val="004A6DF4"/>
    <w:rsid w:val="004A7519"/>
    <w:rsid w:val="004A7769"/>
    <w:rsid w:val="004B0137"/>
    <w:rsid w:val="004B0997"/>
    <w:rsid w:val="004B1BD9"/>
    <w:rsid w:val="004B3C1F"/>
    <w:rsid w:val="004B485E"/>
    <w:rsid w:val="004B4B46"/>
    <w:rsid w:val="004B4E5F"/>
    <w:rsid w:val="004B5D39"/>
    <w:rsid w:val="004B6A3C"/>
    <w:rsid w:val="004B7962"/>
    <w:rsid w:val="004B7A8B"/>
    <w:rsid w:val="004B7B29"/>
    <w:rsid w:val="004C02EC"/>
    <w:rsid w:val="004C0440"/>
    <w:rsid w:val="004C05BA"/>
    <w:rsid w:val="004C0F95"/>
    <w:rsid w:val="004C192C"/>
    <w:rsid w:val="004C197A"/>
    <w:rsid w:val="004C2BBE"/>
    <w:rsid w:val="004C2C04"/>
    <w:rsid w:val="004C3030"/>
    <w:rsid w:val="004C30FF"/>
    <w:rsid w:val="004C3884"/>
    <w:rsid w:val="004C3B09"/>
    <w:rsid w:val="004C3E7F"/>
    <w:rsid w:val="004C3F8E"/>
    <w:rsid w:val="004C47E1"/>
    <w:rsid w:val="004C49D5"/>
    <w:rsid w:val="004C59E0"/>
    <w:rsid w:val="004C5F60"/>
    <w:rsid w:val="004C6663"/>
    <w:rsid w:val="004C7CEB"/>
    <w:rsid w:val="004D0690"/>
    <w:rsid w:val="004D0E65"/>
    <w:rsid w:val="004D1830"/>
    <w:rsid w:val="004D1BA2"/>
    <w:rsid w:val="004D1CEE"/>
    <w:rsid w:val="004D3674"/>
    <w:rsid w:val="004D3740"/>
    <w:rsid w:val="004D53E1"/>
    <w:rsid w:val="004D5744"/>
    <w:rsid w:val="004D5BD8"/>
    <w:rsid w:val="004D6C50"/>
    <w:rsid w:val="004D7B71"/>
    <w:rsid w:val="004D7C2B"/>
    <w:rsid w:val="004E1086"/>
    <w:rsid w:val="004E3284"/>
    <w:rsid w:val="004E3E4C"/>
    <w:rsid w:val="004E3E7C"/>
    <w:rsid w:val="004E45FF"/>
    <w:rsid w:val="004E54BE"/>
    <w:rsid w:val="004E55EF"/>
    <w:rsid w:val="004E5709"/>
    <w:rsid w:val="004E5D12"/>
    <w:rsid w:val="004E5FC6"/>
    <w:rsid w:val="004E5FED"/>
    <w:rsid w:val="004E6563"/>
    <w:rsid w:val="004E714A"/>
    <w:rsid w:val="004E7842"/>
    <w:rsid w:val="004E78EA"/>
    <w:rsid w:val="004E7A73"/>
    <w:rsid w:val="004E7B54"/>
    <w:rsid w:val="004F037D"/>
    <w:rsid w:val="004F0B81"/>
    <w:rsid w:val="004F1A88"/>
    <w:rsid w:val="004F1D23"/>
    <w:rsid w:val="004F26AA"/>
    <w:rsid w:val="004F35AF"/>
    <w:rsid w:val="004F4129"/>
    <w:rsid w:val="004F41F2"/>
    <w:rsid w:val="004F4679"/>
    <w:rsid w:val="004F529C"/>
    <w:rsid w:val="004F5313"/>
    <w:rsid w:val="004F6171"/>
    <w:rsid w:val="004F63A6"/>
    <w:rsid w:val="004F7634"/>
    <w:rsid w:val="004F784B"/>
    <w:rsid w:val="004F7E44"/>
    <w:rsid w:val="00500C0C"/>
    <w:rsid w:val="005012B9"/>
    <w:rsid w:val="00501388"/>
    <w:rsid w:val="005026FB"/>
    <w:rsid w:val="0050297F"/>
    <w:rsid w:val="00502EAF"/>
    <w:rsid w:val="00504DBC"/>
    <w:rsid w:val="00505135"/>
    <w:rsid w:val="00506E8C"/>
    <w:rsid w:val="00507279"/>
    <w:rsid w:val="00507A43"/>
    <w:rsid w:val="0051027B"/>
    <w:rsid w:val="00510960"/>
    <w:rsid w:val="00510B20"/>
    <w:rsid w:val="0051155B"/>
    <w:rsid w:val="005117E0"/>
    <w:rsid w:val="00512053"/>
    <w:rsid w:val="0051247B"/>
    <w:rsid w:val="005131D7"/>
    <w:rsid w:val="005132D8"/>
    <w:rsid w:val="0051348F"/>
    <w:rsid w:val="00513755"/>
    <w:rsid w:val="00513F41"/>
    <w:rsid w:val="0051471D"/>
    <w:rsid w:val="005156A2"/>
    <w:rsid w:val="00516F03"/>
    <w:rsid w:val="0051764B"/>
    <w:rsid w:val="00517DBC"/>
    <w:rsid w:val="00521096"/>
    <w:rsid w:val="00521511"/>
    <w:rsid w:val="00522386"/>
    <w:rsid w:val="0052238C"/>
    <w:rsid w:val="005226A1"/>
    <w:rsid w:val="00522CB6"/>
    <w:rsid w:val="005241E6"/>
    <w:rsid w:val="00524570"/>
    <w:rsid w:val="00524DB7"/>
    <w:rsid w:val="005251CC"/>
    <w:rsid w:val="00525322"/>
    <w:rsid w:val="005258F3"/>
    <w:rsid w:val="00525924"/>
    <w:rsid w:val="00525E6F"/>
    <w:rsid w:val="005278F4"/>
    <w:rsid w:val="0053062A"/>
    <w:rsid w:val="00530639"/>
    <w:rsid w:val="00530848"/>
    <w:rsid w:val="00530DCB"/>
    <w:rsid w:val="00531B9A"/>
    <w:rsid w:val="00532532"/>
    <w:rsid w:val="00532D0C"/>
    <w:rsid w:val="00532D87"/>
    <w:rsid w:val="00534136"/>
    <w:rsid w:val="00534BD2"/>
    <w:rsid w:val="00534F13"/>
    <w:rsid w:val="00534FBC"/>
    <w:rsid w:val="005351B6"/>
    <w:rsid w:val="00535694"/>
    <w:rsid w:val="00535D85"/>
    <w:rsid w:val="0053656F"/>
    <w:rsid w:val="005368F6"/>
    <w:rsid w:val="00536D1C"/>
    <w:rsid w:val="00536E0B"/>
    <w:rsid w:val="00537DD1"/>
    <w:rsid w:val="0054063A"/>
    <w:rsid w:val="0054116A"/>
    <w:rsid w:val="00541C6F"/>
    <w:rsid w:val="00542E4B"/>
    <w:rsid w:val="005432A8"/>
    <w:rsid w:val="00543A68"/>
    <w:rsid w:val="00543CC5"/>
    <w:rsid w:val="00543DD3"/>
    <w:rsid w:val="00545870"/>
    <w:rsid w:val="00545AE6"/>
    <w:rsid w:val="00545C72"/>
    <w:rsid w:val="005469CC"/>
    <w:rsid w:val="00547C6A"/>
    <w:rsid w:val="00550B5F"/>
    <w:rsid w:val="00551836"/>
    <w:rsid w:val="005518ED"/>
    <w:rsid w:val="005519D9"/>
    <w:rsid w:val="00552FDD"/>
    <w:rsid w:val="0055365E"/>
    <w:rsid w:val="00554017"/>
    <w:rsid w:val="0055432D"/>
    <w:rsid w:val="00554471"/>
    <w:rsid w:val="00554D32"/>
    <w:rsid w:val="00554E25"/>
    <w:rsid w:val="0055516E"/>
    <w:rsid w:val="00555511"/>
    <w:rsid w:val="00556348"/>
    <w:rsid w:val="00557825"/>
    <w:rsid w:val="00561047"/>
    <w:rsid w:val="00561853"/>
    <w:rsid w:val="0056485D"/>
    <w:rsid w:val="00565486"/>
    <w:rsid w:val="00565EBB"/>
    <w:rsid w:val="005667E4"/>
    <w:rsid w:val="00566C76"/>
    <w:rsid w:val="0057040A"/>
    <w:rsid w:val="00570560"/>
    <w:rsid w:val="0057085D"/>
    <w:rsid w:val="005715BF"/>
    <w:rsid w:val="0057216C"/>
    <w:rsid w:val="00572DAB"/>
    <w:rsid w:val="00573768"/>
    <w:rsid w:val="00573F06"/>
    <w:rsid w:val="00574EB8"/>
    <w:rsid w:val="005756C0"/>
    <w:rsid w:val="005756D8"/>
    <w:rsid w:val="00576A3D"/>
    <w:rsid w:val="005774D4"/>
    <w:rsid w:val="00577D93"/>
    <w:rsid w:val="00580A9A"/>
    <w:rsid w:val="00580DC3"/>
    <w:rsid w:val="00582D97"/>
    <w:rsid w:val="005835EC"/>
    <w:rsid w:val="005843BF"/>
    <w:rsid w:val="0058466B"/>
    <w:rsid w:val="00585A02"/>
    <w:rsid w:val="00585C4E"/>
    <w:rsid w:val="00585D09"/>
    <w:rsid w:val="005860F0"/>
    <w:rsid w:val="00587D75"/>
    <w:rsid w:val="00587EF7"/>
    <w:rsid w:val="00590150"/>
    <w:rsid w:val="00590BCB"/>
    <w:rsid w:val="00591379"/>
    <w:rsid w:val="005915D9"/>
    <w:rsid w:val="00591D6B"/>
    <w:rsid w:val="00591F5F"/>
    <w:rsid w:val="00592015"/>
    <w:rsid w:val="00592D69"/>
    <w:rsid w:val="00592EB0"/>
    <w:rsid w:val="00592FA9"/>
    <w:rsid w:val="0059344E"/>
    <w:rsid w:val="00593AC6"/>
    <w:rsid w:val="005941A2"/>
    <w:rsid w:val="00594797"/>
    <w:rsid w:val="00594A39"/>
    <w:rsid w:val="00595C6B"/>
    <w:rsid w:val="00595ED8"/>
    <w:rsid w:val="00596FB4"/>
    <w:rsid w:val="00597386"/>
    <w:rsid w:val="005978F7"/>
    <w:rsid w:val="005A018F"/>
    <w:rsid w:val="005A07D2"/>
    <w:rsid w:val="005A1D0B"/>
    <w:rsid w:val="005A1FF9"/>
    <w:rsid w:val="005A27D7"/>
    <w:rsid w:val="005A29D2"/>
    <w:rsid w:val="005A2C4B"/>
    <w:rsid w:val="005A4283"/>
    <w:rsid w:val="005A47B1"/>
    <w:rsid w:val="005A4C4A"/>
    <w:rsid w:val="005A58E7"/>
    <w:rsid w:val="005A5B18"/>
    <w:rsid w:val="005A6F46"/>
    <w:rsid w:val="005A73B5"/>
    <w:rsid w:val="005B0E33"/>
    <w:rsid w:val="005B1725"/>
    <w:rsid w:val="005B1FAF"/>
    <w:rsid w:val="005B2FDA"/>
    <w:rsid w:val="005B3755"/>
    <w:rsid w:val="005B4005"/>
    <w:rsid w:val="005B40F7"/>
    <w:rsid w:val="005B4211"/>
    <w:rsid w:val="005B4366"/>
    <w:rsid w:val="005B4AB4"/>
    <w:rsid w:val="005B4FE2"/>
    <w:rsid w:val="005B52E2"/>
    <w:rsid w:val="005B5636"/>
    <w:rsid w:val="005B5781"/>
    <w:rsid w:val="005B5B5E"/>
    <w:rsid w:val="005B60E4"/>
    <w:rsid w:val="005B62CA"/>
    <w:rsid w:val="005B6729"/>
    <w:rsid w:val="005B7755"/>
    <w:rsid w:val="005B7A22"/>
    <w:rsid w:val="005B7AB5"/>
    <w:rsid w:val="005B7B5C"/>
    <w:rsid w:val="005C00BA"/>
    <w:rsid w:val="005C0EE9"/>
    <w:rsid w:val="005C207D"/>
    <w:rsid w:val="005C3001"/>
    <w:rsid w:val="005C3300"/>
    <w:rsid w:val="005C3AC1"/>
    <w:rsid w:val="005C3D3D"/>
    <w:rsid w:val="005C45B1"/>
    <w:rsid w:val="005C4F2E"/>
    <w:rsid w:val="005C6224"/>
    <w:rsid w:val="005C6733"/>
    <w:rsid w:val="005C69D4"/>
    <w:rsid w:val="005C6B21"/>
    <w:rsid w:val="005C722D"/>
    <w:rsid w:val="005C73EA"/>
    <w:rsid w:val="005C762E"/>
    <w:rsid w:val="005C7A67"/>
    <w:rsid w:val="005C7E14"/>
    <w:rsid w:val="005C7F1B"/>
    <w:rsid w:val="005C7F6A"/>
    <w:rsid w:val="005D06D0"/>
    <w:rsid w:val="005D0953"/>
    <w:rsid w:val="005D0B56"/>
    <w:rsid w:val="005D1D08"/>
    <w:rsid w:val="005D4D71"/>
    <w:rsid w:val="005D4D8B"/>
    <w:rsid w:val="005D6175"/>
    <w:rsid w:val="005D6586"/>
    <w:rsid w:val="005D7C42"/>
    <w:rsid w:val="005D7DD7"/>
    <w:rsid w:val="005E003E"/>
    <w:rsid w:val="005E0FAB"/>
    <w:rsid w:val="005E13EC"/>
    <w:rsid w:val="005E2C67"/>
    <w:rsid w:val="005E315E"/>
    <w:rsid w:val="005E38D7"/>
    <w:rsid w:val="005E439B"/>
    <w:rsid w:val="005E58E8"/>
    <w:rsid w:val="005E59BD"/>
    <w:rsid w:val="005E6DCE"/>
    <w:rsid w:val="005E6F5F"/>
    <w:rsid w:val="005E7544"/>
    <w:rsid w:val="005E75FA"/>
    <w:rsid w:val="005F07E5"/>
    <w:rsid w:val="005F1186"/>
    <w:rsid w:val="005F11AF"/>
    <w:rsid w:val="005F24B0"/>
    <w:rsid w:val="005F2603"/>
    <w:rsid w:val="005F2F13"/>
    <w:rsid w:val="005F33B9"/>
    <w:rsid w:val="005F419E"/>
    <w:rsid w:val="005F45AF"/>
    <w:rsid w:val="005F4955"/>
    <w:rsid w:val="005F51D7"/>
    <w:rsid w:val="005F630E"/>
    <w:rsid w:val="005F6A00"/>
    <w:rsid w:val="005F703A"/>
    <w:rsid w:val="005F7484"/>
    <w:rsid w:val="005F74FC"/>
    <w:rsid w:val="005F7D6C"/>
    <w:rsid w:val="00600181"/>
    <w:rsid w:val="00600E0E"/>
    <w:rsid w:val="00602CDE"/>
    <w:rsid w:val="00602EA3"/>
    <w:rsid w:val="00602F68"/>
    <w:rsid w:val="00603354"/>
    <w:rsid w:val="00603CC5"/>
    <w:rsid w:val="006040A1"/>
    <w:rsid w:val="00604488"/>
    <w:rsid w:val="0060489A"/>
    <w:rsid w:val="00604A8A"/>
    <w:rsid w:val="00604E17"/>
    <w:rsid w:val="00606C4C"/>
    <w:rsid w:val="00606D8F"/>
    <w:rsid w:val="006071F8"/>
    <w:rsid w:val="00610ABE"/>
    <w:rsid w:val="00610E55"/>
    <w:rsid w:val="0061110E"/>
    <w:rsid w:val="006113AE"/>
    <w:rsid w:val="00611A47"/>
    <w:rsid w:val="00611B84"/>
    <w:rsid w:val="00612087"/>
    <w:rsid w:val="006144BE"/>
    <w:rsid w:val="0061490F"/>
    <w:rsid w:val="00615EFC"/>
    <w:rsid w:val="006161BB"/>
    <w:rsid w:val="0061688D"/>
    <w:rsid w:val="00617890"/>
    <w:rsid w:val="00620869"/>
    <w:rsid w:val="0062130C"/>
    <w:rsid w:val="00621912"/>
    <w:rsid w:val="0062287D"/>
    <w:rsid w:val="00624456"/>
    <w:rsid w:val="006258E8"/>
    <w:rsid w:val="00625AAD"/>
    <w:rsid w:val="00626127"/>
    <w:rsid w:val="006263E3"/>
    <w:rsid w:val="00627EFC"/>
    <w:rsid w:val="006302AA"/>
    <w:rsid w:val="00631846"/>
    <w:rsid w:val="00631F8F"/>
    <w:rsid w:val="00632237"/>
    <w:rsid w:val="00632F00"/>
    <w:rsid w:val="00633074"/>
    <w:rsid w:val="00633583"/>
    <w:rsid w:val="006337E7"/>
    <w:rsid w:val="00634F84"/>
    <w:rsid w:val="00636DE3"/>
    <w:rsid w:val="00637AC0"/>
    <w:rsid w:val="00637E28"/>
    <w:rsid w:val="0064258B"/>
    <w:rsid w:val="00642E1C"/>
    <w:rsid w:val="006442E5"/>
    <w:rsid w:val="00644CA7"/>
    <w:rsid w:val="00645260"/>
    <w:rsid w:val="00645374"/>
    <w:rsid w:val="00645F65"/>
    <w:rsid w:val="006466BE"/>
    <w:rsid w:val="0064768A"/>
    <w:rsid w:val="00650BBA"/>
    <w:rsid w:val="00651E22"/>
    <w:rsid w:val="00652533"/>
    <w:rsid w:val="00652663"/>
    <w:rsid w:val="00652BE6"/>
    <w:rsid w:val="0065321E"/>
    <w:rsid w:val="00654B30"/>
    <w:rsid w:val="00654DD3"/>
    <w:rsid w:val="00654FC4"/>
    <w:rsid w:val="00655C40"/>
    <w:rsid w:val="00656202"/>
    <w:rsid w:val="0065688F"/>
    <w:rsid w:val="00656AFC"/>
    <w:rsid w:val="00656D9C"/>
    <w:rsid w:val="00656EC4"/>
    <w:rsid w:val="00656F35"/>
    <w:rsid w:val="00660251"/>
    <w:rsid w:val="006604F3"/>
    <w:rsid w:val="00662098"/>
    <w:rsid w:val="00662BE4"/>
    <w:rsid w:val="006632E8"/>
    <w:rsid w:val="00663555"/>
    <w:rsid w:val="006636B8"/>
    <w:rsid w:val="006641B2"/>
    <w:rsid w:val="00664C88"/>
    <w:rsid w:val="00665EFC"/>
    <w:rsid w:val="00666049"/>
    <w:rsid w:val="00666318"/>
    <w:rsid w:val="00666E9F"/>
    <w:rsid w:val="006679E1"/>
    <w:rsid w:val="00667B41"/>
    <w:rsid w:val="00667E5C"/>
    <w:rsid w:val="00671904"/>
    <w:rsid w:val="00671B2B"/>
    <w:rsid w:val="00671C02"/>
    <w:rsid w:val="00672181"/>
    <w:rsid w:val="00673ACB"/>
    <w:rsid w:val="00675712"/>
    <w:rsid w:val="00675CF1"/>
    <w:rsid w:val="00676314"/>
    <w:rsid w:val="0067692F"/>
    <w:rsid w:val="0067699F"/>
    <w:rsid w:val="00676E0D"/>
    <w:rsid w:val="006771DC"/>
    <w:rsid w:val="006773DC"/>
    <w:rsid w:val="00680449"/>
    <w:rsid w:val="006805C0"/>
    <w:rsid w:val="00680DE8"/>
    <w:rsid w:val="00680FA0"/>
    <w:rsid w:val="00681126"/>
    <w:rsid w:val="0068130A"/>
    <w:rsid w:val="00682C8D"/>
    <w:rsid w:val="00683302"/>
    <w:rsid w:val="00683D6D"/>
    <w:rsid w:val="0068424A"/>
    <w:rsid w:val="006851EA"/>
    <w:rsid w:val="00685373"/>
    <w:rsid w:val="0068696E"/>
    <w:rsid w:val="00686C1C"/>
    <w:rsid w:val="00686FAC"/>
    <w:rsid w:val="00687974"/>
    <w:rsid w:val="00687D03"/>
    <w:rsid w:val="00690058"/>
    <w:rsid w:val="00690322"/>
    <w:rsid w:val="006905CC"/>
    <w:rsid w:val="00690728"/>
    <w:rsid w:val="00690896"/>
    <w:rsid w:val="00690C11"/>
    <w:rsid w:val="00690FEC"/>
    <w:rsid w:val="0069107A"/>
    <w:rsid w:val="0069209E"/>
    <w:rsid w:val="006921E3"/>
    <w:rsid w:val="006925DE"/>
    <w:rsid w:val="0069335C"/>
    <w:rsid w:val="0069356D"/>
    <w:rsid w:val="00694058"/>
    <w:rsid w:val="0069553A"/>
    <w:rsid w:val="006959E5"/>
    <w:rsid w:val="006961DC"/>
    <w:rsid w:val="0069705E"/>
    <w:rsid w:val="00697398"/>
    <w:rsid w:val="00697614"/>
    <w:rsid w:val="0069763F"/>
    <w:rsid w:val="006A02CA"/>
    <w:rsid w:val="006A0ACB"/>
    <w:rsid w:val="006A15EC"/>
    <w:rsid w:val="006A187C"/>
    <w:rsid w:val="006A207A"/>
    <w:rsid w:val="006A31AA"/>
    <w:rsid w:val="006A3269"/>
    <w:rsid w:val="006A3557"/>
    <w:rsid w:val="006A3F1A"/>
    <w:rsid w:val="006A416E"/>
    <w:rsid w:val="006A453D"/>
    <w:rsid w:val="006A49B6"/>
    <w:rsid w:val="006A4E15"/>
    <w:rsid w:val="006A5AE9"/>
    <w:rsid w:val="006A6245"/>
    <w:rsid w:val="006A6428"/>
    <w:rsid w:val="006A6A95"/>
    <w:rsid w:val="006A6DEF"/>
    <w:rsid w:val="006B1DF2"/>
    <w:rsid w:val="006B2308"/>
    <w:rsid w:val="006B235F"/>
    <w:rsid w:val="006B259F"/>
    <w:rsid w:val="006B26EB"/>
    <w:rsid w:val="006B2B00"/>
    <w:rsid w:val="006B36A2"/>
    <w:rsid w:val="006B3C56"/>
    <w:rsid w:val="006B5548"/>
    <w:rsid w:val="006B5878"/>
    <w:rsid w:val="006B6199"/>
    <w:rsid w:val="006B710E"/>
    <w:rsid w:val="006C0088"/>
    <w:rsid w:val="006C081F"/>
    <w:rsid w:val="006C0D6E"/>
    <w:rsid w:val="006C16AD"/>
    <w:rsid w:val="006C21BE"/>
    <w:rsid w:val="006C29BC"/>
    <w:rsid w:val="006C2DA2"/>
    <w:rsid w:val="006C3338"/>
    <w:rsid w:val="006C372B"/>
    <w:rsid w:val="006C3D13"/>
    <w:rsid w:val="006C3EAF"/>
    <w:rsid w:val="006C474D"/>
    <w:rsid w:val="006C4C36"/>
    <w:rsid w:val="006C4FA2"/>
    <w:rsid w:val="006C5C9B"/>
    <w:rsid w:val="006C626F"/>
    <w:rsid w:val="006C6838"/>
    <w:rsid w:val="006C72C2"/>
    <w:rsid w:val="006C7483"/>
    <w:rsid w:val="006C7CBB"/>
    <w:rsid w:val="006D0215"/>
    <w:rsid w:val="006D02D4"/>
    <w:rsid w:val="006D105D"/>
    <w:rsid w:val="006D12AC"/>
    <w:rsid w:val="006D2645"/>
    <w:rsid w:val="006D2837"/>
    <w:rsid w:val="006D306F"/>
    <w:rsid w:val="006D3AFB"/>
    <w:rsid w:val="006D611E"/>
    <w:rsid w:val="006D665A"/>
    <w:rsid w:val="006D68B7"/>
    <w:rsid w:val="006D7351"/>
    <w:rsid w:val="006D7763"/>
    <w:rsid w:val="006D7B60"/>
    <w:rsid w:val="006D7EC7"/>
    <w:rsid w:val="006E0206"/>
    <w:rsid w:val="006E0594"/>
    <w:rsid w:val="006E0782"/>
    <w:rsid w:val="006E0ADC"/>
    <w:rsid w:val="006E0EC6"/>
    <w:rsid w:val="006E0F8F"/>
    <w:rsid w:val="006E14BA"/>
    <w:rsid w:val="006E1F4D"/>
    <w:rsid w:val="006E28F9"/>
    <w:rsid w:val="006E3748"/>
    <w:rsid w:val="006E57EF"/>
    <w:rsid w:val="006F11AA"/>
    <w:rsid w:val="006F3DBE"/>
    <w:rsid w:val="006F4BD0"/>
    <w:rsid w:val="006F52C6"/>
    <w:rsid w:val="006F5882"/>
    <w:rsid w:val="006F58F4"/>
    <w:rsid w:val="006F5B51"/>
    <w:rsid w:val="006F63F8"/>
    <w:rsid w:val="006F6571"/>
    <w:rsid w:val="006F67A8"/>
    <w:rsid w:val="006F7519"/>
    <w:rsid w:val="00701104"/>
    <w:rsid w:val="00702287"/>
    <w:rsid w:val="00703115"/>
    <w:rsid w:val="007031F0"/>
    <w:rsid w:val="0070388B"/>
    <w:rsid w:val="00704EB5"/>
    <w:rsid w:val="00704F17"/>
    <w:rsid w:val="00705BCC"/>
    <w:rsid w:val="00705C20"/>
    <w:rsid w:val="00705FA6"/>
    <w:rsid w:val="007066EA"/>
    <w:rsid w:val="00707252"/>
    <w:rsid w:val="007103A4"/>
    <w:rsid w:val="00710D77"/>
    <w:rsid w:val="00711268"/>
    <w:rsid w:val="00711617"/>
    <w:rsid w:val="00711AF5"/>
    <w:rsid w:val="00711C58"/>
    <w:rsid w:val="00712B67"/>
    <w:rsid w:val="00712E57"/>
    <w:rsid w:val="007135AC"/>
    <w:rsid w:val="0071370F"/>
    <w:rsid w:val="00713B27"/>
    <w:rsid w:val="007140C4"/>
    <w:rsid w:val="00715693"/>
    <w:rsid w:val="007157FA"/>
    <w:rsid w:val="0071603E"/>
    <w:rsid w:val="00716515"/>
    <w:rsid w:val="00716B3D"/>
    <w:rsid w:val="00716E42"/>
    <w:rsid w:val="00717207"/>
    <w:rsid w:val="00717659"/>
    <w:rsid w:val="00717C77"/>
    <w:rsid w:val="00717DAF"/>
    <w:rsid w:val="00717E58"/>
    <w:rsid w:val="00720EB1"/>
    <w:rsid w:val="007216BA"/>
    <w:rsid w:val="00721773"/>
    <w:rsid w:val="00722127"/>
    <w:rsid w:val="007221E6"/>
    <w:rsid w:val="00722BFD"/>
    <w:rsid w:val="00724596"/>
    <w:rsid w:val="007256C3"/>
    <w:rsid w:val="007257A4"/>
    <w:rsid w:val="00725AAE"/>
    <w:rsid w:val="007279DA"/>
    <w:rsid w:val="00727EC6"/>
    <w:rsid w:val="00730562"/>
    <w:rsid w:val="00730770"/>
    <w:rsid w:val="00730A0E"/>
    <w:rsid w:val="0073118D"/>
    <w:rsid w:val="00731AD9"/>
    <w:rsid w:val="00731B3C"/>
    <w:rsid w:val="0073238E"/>
    <w:rsid w:val="0073268C"/>
    <w:rsid w:val="007327E9"/>
    <w:rsid w:val="007332E0"/>
    <w:rsid w:val="007334DF"/>
    <w:rsid w:val="00733DA4"/>
    <w:rsid w:val="00733F9A"/>
    <w:rsid w:val="007350AC"/>
    <w:rsid w:val="00735114"/>
    <w:rsid w:val="0073598B"/>
    <w:rsid w:val="00735F72"/>
    <w:rsid w:val="00736778"/>
    <w:rsid w:val="007375F9"/>
    <w:rsid w:val="00737B50"/>
    <w:rsid w:val="00741E72"/>
    <w:rsid w:val="00742295"/>
    <w:rsid w:val="00742C59"/>
    <w:rsid w:val="007435B6"/>
    <w:rsid w:val="007438AA"/>
    <w:rsid w:val="00743BF8"/>
    <w:rsid w:val="00745015"/>
    <w:rsid w:val="00745B3F"/>
    <w:rsid w:val="00747B73"/>
    <w:rsid w:val="00750974"/>
    <w:rsid w:val="00752BBB"/>
    <w:rsid w:val="00752C81"/>
    <w:rsid w:val="007532D7"/>
    <w:rsid w:val="00753E38"/>
    <w:rsid w:val="00754E81"/>
    <w:rsid w:val="00755E17"/>
    <w:rsid w:val="00756523"/>
    <w:rsid w:val="007567A1"/>
    <w:rsid w:val="00756D04"/>
    <w:rsid w:val="007602D4"/>
    <w:rsid w:val="0076041F"/>
    <w:rsid w:val="007639BE"/>
    <w:rsid w:val="00763E13"/>
    <w:rsid w:val="0076472E"/>
    <w:rsid w:val="00764B90"/>
    <w:rsid w:val="00764D7A"/>
    <w:rsid w:val="0076766D"/>
    <w:rsid w:val="00767DBE"/>
    <w:rsid w:val="00770583"/>
    <w:rsid w:val="00770F35"/>
    <w:rsid w:val="00771451"/>
    <w:rsid w:val="0077203E"/>
    <w:rsid w:val="00773EDF"/>
    <w:rsid w:val="0077476B"/>
    <w:rsid w:val="00774893"/>
    <w:rsid w:val="00775265"/>
    <w:rsid w:val="00775A8F"/>
    <w:rsid w:val="0077685B"/>
    <w:rsid w:val="00776CFC"/>
    <w:rsid w:val="00776FB1"/>
    <w:rsid w:val="00777920"/>
    <w:rsid w:val="00777E28"/>
    <w:rsid w:val="00777FFC"/>
    <w:rsid w:val="0078005A"/>
    <w:rsid w:val="00780AB1"/>
    <w:rsid w:val="00781424"/>
    <w:rsid w:val="00782837"/>
    <w:rsid w:val="00783047"/>
    <w:rsid w:val="00783861"/>
    <w:rsid w:val="007839AF"/>
    <w:rsid w:val="00785241"/>
    <w:rsid w:val="00785484"/>
    <w:rsid w:val="00785FC1"/>
    <w:rsid w:val="00786AF5"/>
    <w:rsid w:val="00787438"/>
    <w:rsid w:val="00787959"/>
    <w:rsid w:val="007904AF"/>
    <w:rsid w:val="00790D3C"/>
    <w:rsid w:val="00793058"/>
    <w:rsid w:val="00794E4C"/>
    <w:rsid w:val="00795191"/>
    <w:rsid w:val="007953B0"/>
    <w:rsid w:val="00795D53"/>
    <w:rsid w:val="007967F8"/>
    <w:rsid w:val="00796F74"/>
    <w:rsid w:val="007A0499"/>
    <w:rsid w:val="007A117C"/>
    <w:rsid w:val="007A21E0"/>
    <w:rsid w:val="007A2464"/>
    <w:rsid w:val="007A25EC"/>
    <w:rsid w:val="007A2BB9"/>
    <w:rsid w:val="007A2C88"/>
    <w:rsid w:val="007A3000"/>
    <w:rsid w:val="007A32AD"/>
    <w:rsid w:val="007A3749"/>
    <w:rsid w:val="007A4018"/>
    <w:rsid w:val="007A406B"/>
    <w:rsid w:val="007A4627"/>
    <w:rsid w:val="007A463D"/>
    <w:rsid w:val="007A4836"/>
    <w:rsid w:val="007A4871"/>
    <w:rsid w:val="007A4F34"/>
    <w:rsid w:val="007A53CC"/>
    <w:rsid w:val="007A5CB4"/>
    <w:rsid w:val="007A5D33"/>
    <w:rsid w:val="007A5E06"/>
    <w:rsid w:val="007A6037"/>
    <w:rsid w:val="007A659C"/>
    <w:rsid w:val="007A67E4"/>
    <w:rsid w:val="007A7423"/>
    <w:rsid w:val="007A7EDD"/>
    <w:rsid w:val="007B057E"/>
    <w:rsid w:val="007B12C0"/>
    <w:rsid w:val="007B1A29"/>
    <w:rsid w:val="007B1A6B"/>
    <w:rsid w:val="007B1D93"/>
    <w:rsid w:val="007B2741"/>
    <w:rsid w:val="007B3FDD"/>
    <w:rsid w:val="007B44D3"/>
    <w:rsid w:val="007B4A5C"/>
    <w:rsid w:val="007B4AE3"/>
    <w:rsid w:val="007B4EDA"/>
    <w:rsid w:val="007B5AA2"/>
    <w:rsid w:val="007B79E5"/>
    <w:rsid w:val="007B7A91"/>
    <w:rsid w:val="007B7BF9"/>
    <w:rsid w:val="007B7C96"/>
    <w:rsid w:val="007C05C4"/>
    <w:rsid w:val="007C0BC0"/>
    <w:rsid w:val="007C0D1C"/>
    <w:rsid w:val="007C15F1"/>
    <w:rsid w:val="007C233F"/>
    <w:rsid w:val="007C24F8"/>
    <w:rsid w:val="007C266F"/>
    <w:rsid w:val="007C39E3"/>
    <w:rsid w:val="007C3D0A"/>
    <w:rsid w:val="007C4105"/>
    <w:rsid w:val="007C6DD8"/>
    <w:rsid w:val="007C73E1"/>
    <w:rsid w:val="007C7610"/>
    <w:rsid w:val="007C7BD7"/>
    <w:rsid w:val="007C7ED9"/>
    <w:rsid w:val="007D0773"/>
    <w:rsid w:val="007D09CD"/>
    <w:rsid w:val="007D09E2"/>
    <w:rsid w:val="007D1142"/>
    <w:rsid w:val="007D13CE"/>
    <w:rsid w:val="007D17B9"/>
    <w:rsid w:val="007D1D19"/>
    <w:rsid w:val="007D3D24"/>
    <w:rsid w:val="007D3F74"/>
    <w:rsid w:val="007D449E"/>
    <w:rsid w:val="007D45A1"/>
    <w:rsid w:val="007D4DA7"/>
    <w:rsid w:val="007D5210"/>
    <w:rsid w:val="007D5878"/>
    <w:rsid w:val="007D7F65"/>
    <w:rsid w:val="007E04D6"/>
    <w:rsid w:val="007E0F8B"/>
    <w:rsid w:val="007E1D73"/>
    <w:rsid w:val="007E25B1"/>
    <w:rsid w:val="007E2CC6"/>
    <w:rsid w:val="007E3898"/>
    <w:rsid w:val="007E3B30"/>
    <w:rsid w:val="007E4510"/>
    <w:rsid w:val="007E48A7"/>
    <w:rsid w:val="007E49FE"/>
    <w:rsid w:val="007E4C70"/>
    <w:rsid w:val="007E529B"/>
    <w:rsid w:val="007E5AC8"/>
    <w:rsid w:val="007E5CE0"/>
    <w:rsid w:val="007E5D1C"/>
    <w:rsid w:val="007E5E12"/>
    <w:rsid w:val="007E6034"/>
    <w:rsid w:val="007E60C3"/>
    <w:rsid w:val="007E67D8"/>
    <w:rsid w:val="007E6AE7"/>
    <w:rsid w:val="007E70C2"/>
    <w:rsid w:val="007F0613"/>
    <w:rsid w:val="007F090B"/>
    <w:rsid w:val="007F1E49"/>
    <w:rsid w:val="007F1FBD"/>
    <w:rsid w:val="007F37DE"/>
    <w:rsid w:val="007F455B"/>
    <w:rsid w:val="007F483D"/>
    <w:rsid w:val="007F4ED5"/>
    <w:rsid w:val="007F59CB"/>
    <w:rsid w:val="007F6B8E"/>
    <w:rsid w:val="007F6D78"/>
    <w:rsid w:val="007F7D00"/>
    <w:rsid w:val="00800BAE"/>
    <w:rsid w:val="00800E0D"/>
    <w:rsid w:val="008011C5"/>
    <w:rsid w:val="008015EA"/>
    <w:rsid w:val="00801D66"/>
    <w:rsid w:val="00802386"/>
    <w:rsid w:val="00802612"/>
    <w:rsid w:val="008026EB"/>
    <w:rsid w:val="008027B1"/>
    <w:rsid w:val="00802C51"/>
    <w:rsid w:val="00802E58"/>
    <w:rsid w:val="008036DA"/>
    <w:rsid w:val="00805727"/>
    <w:rsid w:val="00806ED7"/>
    <w:rsid w:val="00807228"/>
    <w:rsid w:val="00807244"/>
    <w:rsid w:val="008073CB"/>
    <w:rsid w:val="00807A2A"/>
    <w:rsid w:val="00807AE8"/>
    <w:rsid w:val="00810063"/>
    <w:rsid w:val="0081084D"/>
    <w:rsid w:val="008119BB"/>
    <w:rsid w:val="00812D35"/>
    <w:rsid w:val="008137AB"/>
    <w:rsid w:val="00813D51"/>
    <w:rsid w:val="00814269"/>
    <w:rsid w:val="00814ACE"/>
    <w:rsid w:val="0081504F"/>
    <w:rsid w:val="00815364"/>
    <w:rsid w:val="00815B15"/>
    <w:rsid w:val="00817DEB"/>
    <w:rsid w:val="00817FBE"/>
    <w:rsid w:val="008205BA"/>
    <w:rsid w:val="00820E38"/>
    <w:rsid w:val="00820E53"/>
    <w:rsid w:val="00822F4C"/>
    <w:rsid w:val="00822FA4"/>
    <w:rsid w:val="0082300B"/>
    <w:rsid w:val="00823061"/>
    <w:rsid w:val="008230A9"/>
    <w:rsid w:val="00823742"/>
    <w:rsid w:val="00823A91"/>
    <w:rsid w:val="00823D11"/>
    <w:rsid w:val="00824652"/>
    <w:rsid w:val="00824818"/>
    <w:rsid w:val="00825DDA"/>
    <w:rsid w:val="008265A4"/>
    <w:rsid w:val="00826F76"/>
    <w:rsid w:val="00827B40"/>
    <w:rsid w:val="00827EAC"/>
    <w:rsid w:val="00830E17"/>
    <w:rsid w:val="008312E0"/>
    <w:rsid w:val="008314DB"/>
    <w:rsid w:val="008316C6"/>
    <w:rsid w:val="00831B34"/>
    <w:rsid w:val="00831C6D"/>
    <w:rsid w:val="00833182"/>
    <w:rsid w:val="00833188"/>
    <w:rsid w:val="00833854"/>
    <w:rsid w:val="008340F7"/>
    <w:rsid w:val="00834F4E"/>
    <w:rsid w:val="00835ACB"/>
    <w:rsid w:val="00835E5B"/>
    <w:rsid w:val="00836A3E"/>
    <w:rsid w:val="008370C3"/>
    <w:rsid w:val="00837A0D"/>
    <w:rsid w:val="008402BA"/>
    <w:rsid w:val="00841BF6"/>
    <w:rsid w:val="008420C8"/>
    <w:rsid w:val="00842BB8"/>
    <w:rsid w:val="00843442"/>
    <w:rsid w:val="00843ABD"/>
    <w:rsid w:val="008441EC"/>
    <w:rsid w:val="008447B7"/>
    <w:rsid w:val="008447F7"/>
    <w:rsid w:val="008449B4"/>
    <w:rsid w:val="0084539B"/>
    <w:rsid w:val="008459AF"/>
    <w:rsid w:val="00845ED7"/>
    <w:rsid w:val="008468C6"/>
    <w:rsid w:val="00847831"/>
    <w:rsid w:val="008500E6"/>
    <w:rsid w:val="008502BC"/>
    <w:rsid w:val="0085122F"/>
    <w:rsid w:val="0085211B"/>
    <w:rsid w:val="00852927"/>
    <w:rsid w:val="00853176"/>
    <w:rsid w:val="00853688"/>
    <w:rsid w:val="00853CE4"/>
    <w:rsid w:val="00860118"/>
    <w:rsid w:val="0086082A"/>
    <w:rsid w:val="0086135E"/>
    <w:rsid w:val="0086170B"/>
    <w:rsid w:val="00863C33"/>
    <w:rsid w:val="00865C07"/>
    <w:rsid w:val="008661FB"/>
    <w:rsid w:val="00866296"/>
    <w:rsid w:val="00870474"/>
    <w:rsid w:val="00870E5C"/>
    <w:rsid w:val="0087133C"/>
    <w:rsid w:val="008722C0"/>
    <w:rsid w:val="008723AD"/>
    <w:rsid w:val="00872681"/>
    <w:rsid w:val="00872FC9"/>
    <w:rsid w:val="008732F2"/>
    <w:rsid w:val="00873BB4"/>
    <w:rsid w:val="00874A35"/>
    <w:rsid w:val="00875282"/>
    <w:rsid w:val="00875D02"/>
    <w:rsid w:val="00876449"/>
    <w:rsid w:val="00876665"/>
    <w:rsid w:val="0087682E"/>
    <w:rsid w:val="008769A0"/>
    <w:rsid w:val="008772C2"/>
    <w:rsid w:val="008774E7"/>
    <w:rsid w:val="0088051F"/>
    <w:rsid w:val="00880A71"/>
    <w:rsid w:val="008816CE"/>
    <w:rsid w:val="00881DDB"/>
    <w:rsid w:val="00883D3E"/>
    <w:rsid w:val="00884019"/>
    <w:rsid w:val="008840FC"/>
    <w:rsid w:val="008843C7"/>
    <w:rsid w:val="008843CF"/>
    <w:rsid w:val="00884943"/>
    <w:rsid w:val="00884D20"/>
    <w:rsid w:val="00885C15"/>
    <w:rsid w:val="008861B2"/>
    <w:rsid w:val="008862B2"/>
    <w:rsid w:val="0088654E"/>
    <w:rsid w:val="00886A04"/>
    <w:rsid w:val="00887714"/>
    <w:rsid w:val="00887D24"/>
    <w:rsid w:val="00887DC6"/>
    <w:rsid w:val="00890131"/>
    <w:rsid w:val="008906C4"/>
    <w:rsid w:val="00890DC3"/>
    <w:rsid w:val="00892347"/>
    <w:rsid w:val="00892B78"/>
    <w:rsid w:val="00892F37"/>
    <w:rsid w:val="008930F4"/>
    <w:rsid w:val="0089362C"/>
    <w:rsid w:val="00893BDC"/>
    <w:rsid w:val="00894067"/>
    <w:rsid w:val="00894133"/>
    <w:rsid w:val="008943D0"/>
    <w:rsid w:val="0089489B"/>
    <w:rsid w:val="0089590A"/>
    <w:rsid w:val="00895DC7"/>
    <w:rsid w:val="00897CC8"/>
    <w:rsid w:val="008A0761"/>
    <w:rsid w:val="008A0D63"/>
    <w:rsid w:val="008A100E"/>
    <w:rsid w:val="008A124B"/>
    <w:rsid w:val="008A16F4"/>
    <w:rsid w:val="008A1970"/>
    <w:rsid w:val="008A1E8E"/>
    <w:rsid w:val="008A21E4"/>
    <w:rsid w:val="008A2584"/>
    <w:rsid w:val="008A263A"/>
    <w:rsid w:val="008A2E6C"/>
    <w:rsid w:val="008A2F10"/>
    <w:rsid w:val="008A3597"/>
    <w:rsid w:val="008A35F1"/>
    <w:rsid w:val="008A3AF4"/>
    <w:rsid w:val="008A3DE3"/>
    <w:rsid w:val="008A4629"/>
    <w:rsid w:val="008A4B9E"/>
    <w:rsid w:val="008A4C75"/>
    <w:rsid w:val="008A4E48"/>
    <w:rsid w:val="008A61BD"/>
    <w:rsid w:val="008A62D5"/>
    <w:rsid w:val="008A6FBB"/>
    <w:rsid w:val="008A7A4E"/>
    <w:rsid w:val="008B03FD"/>
    <w:rsid w:val="008B046C"/>
    <w:rsid w:val="008B1124"/>
    <w:rsid w:val="008B17B1"/>
    <w:rsid w:val="008B1C78"/>
    <w:rsid w:val="008B2471"/>
    <w:rsid w:val="008B247D"/>
    <w:rsid w:val="008B2CFF"/>
    <w:rsid w:val="008B3D5F"/>
    <w:rsid w:val="008B48BB"/>
    <w:rsid w:val="008B48CE"/>
    <w:rsid w:val="008B5714"/>
    <w:rsid w:val="008B6A73"/>
    <w:rsid w:val="008B7861"/>
    <w:rsid w:val="008B79CD"/>
    <w:rsid w:val="008C0B42"/>
    <w:rsid w:val="008C0C3A"/>
    <w:rsid w:val="008C1061"/>
    <w:rsid w:val="008C1CA2"/>
    <w:rsid w:val="008C2013"/>
    <w:rsid w:val="008C23A5"/>
    <w:rsid w:val="008C2990"/>
    <w:rsid w:val="008C30AA"/>
    <w:rsid w:val="008C3C4E"/>
    <w:rsid w:val="008C4595"/>
    <w:rsid w:val="008C473D"/>
    <w:rsid w:val="008C5E7A"/>
    <w:rsid w:val="008C648E"/>
    <w:rsid w:val="008C6B05"/>
    <w:rsid w:val="008C7594"/>
    <w:rsid w:val="008C7BC0"/>
    <w:rsid w:val="008C7D40"/>
    <w:rsid w:val="008D0217"/>
    <w:rsid w:val="008D0C9A"/>
    <w:rsid w:val="008D1A36"/>
    <w:rsid w:val="008D1BF3"/>
    <w:rsid w:val="008D2449"/>
    <w:rsid w:val="008D3B28"/>
    <w:rsid w:val="008D4931"/>
    <w:rsid w:val="008D4A53"/>
    <w:rsid w:val="008D658F"/>
    <w:rsid w:val="008D69CD"/>
    <w:rsid w:val="008D6F90"/>
    <w:rsid w:val="008D734B"/>
    <w:rsid w:val="008D7361"/>
    <w:rsid w:val="008E094D"/>
    <w:rsid w:val="008E116A"/>
    <w:rsid w:val="008E1452"/>
    <w:rsid w:val="008E14A8"/>
    <w:rsid w:val="008E1EDC"/>
    <w:rsid w:val="008E27AE"/>
    <w:rsid w:val="008E2A92"/>
    <w:rsid w:val="008E50A2"/>
    <w:rsid w:val="008E52C4"/>
    <w:rsid w:val="008E57B9"/>
    <w:rsid w:val="008E5BEE"/>
    <w:rsid w:val="008E5F31"/>
    <w:rsid w:val="008E6BA4"/>
    <w:rsid w:val="008E78E7"/>
    <w:rsid w:val="008F0646"/>
    <w:rsid w:val="008F0D6D"/>
    <w:rsid w:val="008F115D"/>
    <w:rsid w:val="008F19B9"/>
    <w:rsid w:val="008F1F24"/>
    <w:rsid w:val="008F28CC"/>
    <w:rsid w:val="008F2DEF"/>
    <w:rsid w:val="008F305D"/>
    <w:rsid w:val="008F3956"/>
    <w:rsid w:val="008F4D77"/>
    <w:rsid w:val="008F4DEF"/>
    <w:rsid w:val="008F514C"/>
    <w:rsid w:val="008F5D9D"/>
    <w:rsid w:val="008F60CF"/>
    <w:rsid w:val="008F62D8"/>
    <w:rsid w:val="008F6FFD"/>
    <w:rsid w:val="008F71D9"/>
    <w:rsid w:val="008F7259"/>
    <w:rsid w:val="008F7539"/>
    <w:rsid w:val="0090048D"/>
    <w:rsid w:val="009006D2"/>
    <w:rsid w:val="009007DF"/>
    <w:rsid w:val="009009D1"/>
    <w:rsid w:val="00900EEE"/>
    <w:rsid w:val="0090131C"/>
    <w:rsid w:val="0090184D"/>
    <w:rsid w:val="00901B3E"/>
    <w:rsid w:val="00902747"/>
    <w:rsid w:val="0090319B"/>
    <w:rsid w:val="00903A60"/>
    <w:rsid w:val="009044E9"/>
    <w:rsid w:val="0090545D"/>
    <w:rsid w:val="009058CD"/>
    <w:rsid w:val="00907C8C"/>
    <w:rsid w:val="00907E90"/>
    <w:rsid w:val="00910383"/>
    <w:rsid w:val="009108D4"/>
    <w:rsid w:val="009119A8"/>
    <w:rsid w:val="0091202E"/>
    <w:rsid w:val="00912161"/>
    <w:rsid w:val="00912CF8"/>
    <w:rsid w:val="00914183"/>
    <w:rsid w:val="00914C3D"/>
    <w:rsid w:val="00914E6C"/>
    <w:rsid w:val="00915DA9"/>
    <w:rsid w:val="0091632E"/>
    <w:rsid w:val="009163AE"/>
    <w:rsid w:val="00916B39"/>
    <w:rsid w:val="00920226"/>
    <w:rsid w:val="00920522"/>
    <w:rsid w:val="00920BF1"/>
    <w:rsid w:val="009225AE"/>
    <w:rsid w:val="009227CD"/>
    <w:rsid w:val="00923669"/>
    <w:rsid w:val="0092392A"/>
    <w:rsid w:val="00923CCD"/>
    <w:rsid w:val="00924639"/>
    <w:rsid w:val="00925408"/>
    <w:rsid w:val="00925C30"/>
    <w:rsid w:val="0092629C"/>
    <w:rsid w:val="0093042D"/>
    <w:rsid w:val="009318E2"/>
    <w:rsid w:val="00931FEA"/>
    <w:rsid w:val="0093277C"/>
    <w:rsid w:val="00932B1C"/>
    <w:rsid w:val="00933915"/>
    <w:rsid w:val="00933D4F"/>
    <w:rsid w:val="009342B6"/>
    <w:rsid w:val="00935624"/>
    <w:rsid w:val="00935B28"/>
    <w:rsid w:val="009363E4"/>
    <w:rsid w:val="0093693D"/>
    <w:rsid w:val="009370BA"/>
    <w:rsid w:val="00937DC9"/>
    <w:rsid w:val="009420AD"/>
    <w:rsid w:val="00942144"/>
    <w:rsid w:val="00942ACE"/>
    <w:rsid w:val="00942D30"/>
    <w:rsid w:val="00943393"/>
    <w:rsid w:val="0094345C"/>
    <w:rsid w:val="00943882"/>
    <w:rsid w:val="00943E93"/>
    <w:rsid w:val="00944AAD"/>
    <w:rsid w:val="00944EE4"/>
    <w:rsid w:val="009465BA"/>
    <w:rsid w:val="00946D57"/>
    <w:rsid w:val="009501E0"/>
    <w:rsid w:val="00951B51"/>
    <w:rsid w:val="00952FFD"/>
    <w:rsid w:val="0095336A"/>
    <w:rsid w:val="00953AF6"/>
    <w:rsid w:val="00953BE8"/>
    <w:rsid w:val="0095461C"/>
    <w:rsid w:val="00954CA6"/>
    <w:rsid w:val="00955F6A"/>
    <w:rsid w:val="0095613A"/>
    <w:rsid w:val="00956445"/>
    <w:rsid w:val="0095685A"/>
    <w:rsid w:val="00957FF4"/>
    <w:rsid w:val="00960DD1"/>
    <w:rsid w:val="009611FF"/>
    <w:rsid w:val="00961DFE"/>
    <w:rsid w:val="00962366"/>
    <w:rsid w:val="009628BB"/>
    <w:rsid w:val="009629A8"/>
    <w:rsid w:val="00962CFC"/>
    <w:rsid w:val="00963388"/>
    <w:rsid w:val="00963FC1"/>
    <w:rsid w:val="00964DDC"/>
    <w:rsid w:val="00964DEC"/>
    <w:rsid w:val="0096554D"/>
    <w:rsid w:val="00965E40"/>
    <w:rsid w:val="00966E78"/>
    <w:rsid w:val="0096766A"/>
    <w:rsid w:val="00970CE8"/>
    <w:rsid w:val="009712B0"/>
    <w:rsid w:val="0097133B"/>
    <w:rsid w:val="00971C6F"/>
    <w:rsid w:val="00972B44"/>
    <w:rsid w:val="0097336A"/>
    <w:rsid w:val="00973DC4"/>
    <w:rsid w:val="00973E38"/>
    <w:rsid w:val="00974798"/>
    <w:rsid w:val="00974D27"/>
    <w:rsid w:val="009750F8"/>
    <w:rsid w:val="00975573"/>
    <w:rsid w:val="009758F8"/>
    <w:rsid w:val="00976361"/>
    <w:rsid w:val="00980475"/>
    <w:rsid w:val="00980E45"/>
    <w:rsid w:val="00981317"/>
    <w:rsid w:val="00983622"/>
    <w:rsid w:val="009840BD"/>
    <w:rsid w:val="00984614"/>
    <w:rsid w:val="009846F7"/>
    <w:rsid w:val="009848A4"/>
    <w:rsid w:val="00985224"/>
    <w:rsid w:val="009852A4"/>
    <w:rsid w:val="00985839"/>
    <w:rsid w:val="00986AF7"/>
    <w:rsid w:val="00986C27"/>
    <w:rsid w:val="009879D0"/>
    <w:rsid w:val="00987C07"/>
    <w:rsid w:val="009906EA"/>
    <w:rsid w:val="009909CA"/>
    <w:rsid w:val="00990B87"/>
    <w:rsid w:val="0099146C"/>
    <w:rsid w:val="00991614"/>
    <w:rsid w:val="0099193B"/>
    <w:rsid w:val="00992165"/>
    <w:rsid w:val="009924A5"/>
    <w:rsid w:val="00992842"/>
    <w:rsid w:val="00992F6A"/>
    <w:rsid w:val="00994326"/>
    <w:rsid w:val="00994B89"/>
    <w:rsid w:val="009952BD"/>
    <w:rsid w:val="0099554D"/>
    <w:rsid w:val="00995744"/>
    <w:rsid w:val="00995F1E"/>
    <w:rsid w:val="0099650D"/>
    <w:rsid w:val="0099675E"/>
    <w:rsid w:val="00997854"/>
    <w:rsid w:val="00997AB3"/>
    <w:rsid w:val="00997C45"/>
    <w:rsid w:val="00997E75"/>
    <w:rsid w:val="00997EE4"/>
    <w:rsid w:val="009A02B2"/>
    <w:rsid w:val="009A0D4C"/>
    <w:rsid w:val="009A0F69"/>
    <w:rsid w:val="009A12E5"/>
    <w:rsid w:val="009A1458"/>
    <w:rsid w:val="009A165B"/>
    <w:rsid w:val="009A1705"/>
    <w:rsid w:val="009A19EB"/>
    <w:rsid w:val="009A1E7A"/>
    <w:rsid w:val="009A277D"/>
    <w:rsid w:val="009A364A"/>
    <w:rsid w:val="009A40AA"/>
    <w:rsid w:val="009A432D"/>
    <w:rsid w:val="009A4C50"/>
    <w:rsid w:val="009A63D9"/>
    <w:rsid w:val="009A6A8D"/>
    <w:rsid w:val="009A6BC4"/>
    <w:rsid w:val="009A76CD"/>
    <w:rsid w:val="009A794C"/>
    <w:rsid w:val="009A7B39"/>
    <w:rsid w:val="009A7B7A"/>
    <w:rsid w:val="009B0121"/>
    <w:rsid w:val="009B05C1"/>
    <w:rsid w:val="009B0B54"/>
    <w:rsid w:val="009B133B"/>
    <w:rsid w:val="009B22F3"/>
    <w:rsid w:val="009B2D0A"/>
    <w:rsid w:val="009B3A6F"/>
    <w:rsid w:val="009B401B"/>
    <w:rsid w:val="009B4123"/>
    <w:rsid w:val="009B426A"/>
    <w:rsid w:val="009B4B0B"/>
    <w:rsid w:val="009B5396"/>
    <w:rsid w:val="009B539E"/>
    <w:rsid w:val="009B5CCB"/>
    <w:rsid w:val="009B5EF2"/>
    <w:rsid w:val="009B656B"/>
    <w:rsid w:val="009B668F"/>
    <w:rsid w:val="009B6A41"/>
    <w:rsid w:val="009B7A2A"/>
    <w:rsid w:val="009C09BE"/>
    <w:rsid w:val="009C1D25"/>
    <w:rsid w:val="009C232C"/>
    <w:rsid w:val="009C2CCD"/>
    <w:rsid w:val="009C2D2C"/>
    <w:rsid w:val="009C2E9D"/>
    <w:rsid w:val="009C39F2"/>
    <w:rsid w:val="009C3A9D"/>
    <w:rsid w:val="009C4009"/>
    <w:rsid w:val="009C408B"/>
    <w:rsid w:val="009C4264"/>
    <w:rsid w:val="009C4727"/>
    <w:rsid w:val="009C4AAE"/>
    <w:rsid w:val="009C58C8"/>
    <w:rsid w:val="009C5A33"/>
    <w:rsid w:val="009C5B5B"/>
    <w:rsid w:val="009C6221"/>
    <w:rsid w:val="009C6A1A"/>
    <w:rsid w:val="009C6D05"/>
    <w:rsid w:val="009C6D27"/>
    <w:rsid w:val="009C7521"/>
    <w:rsid w:val="009C7FCF"/>
    <w:rsid w:val="009C7FE4"/>
    <w:rsid w:val="009D016C"/>
    <w:rsid w:val="009D1A1F"/>
    <w:rsid w:val="009D1B21"/>
    <w:rsid w:val="009D1F2C"/>
    <w:rsid w:val="009D2B4E"/>
    <w:rsid w:val="009D3A5E"/>
    <w:rsid w:val="009D3D07"/>
    <w:rsid w:val="009D4327"/>
    <w:rsid w:val="009D4C65"/>
    <w:rsid w:val="009D6A12"/>
    <w:rsid w:val="009D75DF"/>
    <w:rsid w:val="009D7853"/>
    <w:rsid w:val="009E1C0A"/>
    <w:rsid w:val="009E1E75"/>
    <w:rsid w:val="009E236D"/>
    <w:rsid w:val="009E2846"/>
    <w:rsid w:val="009E2E24"/>
    <w:rsid w:val="009E394B"/>
    <w:rsid w:val="009E477D"/>
    <w:rsid w:val="009E480E"/>
    <w:rsid w:val="009E481A"/>
    <w:rsid w:val="009E4FCC"/>
    <w:rsid w:val="009E73CA"/>
    <w:rsid w:val="009E7D24"/>
    <w:rsid w:val="009E7E5B"/>
    <w:rsid w:val="009F009B"/>
    <w:rsid w:val="009F0CFB"/>
    <w:rsid w:val="009F1532"/>
    <w:rsid w:val="009F18D2"/>
    <w:rsid w:val="009F1B4B"/>
    <w:rsid w:val="009F1FE4"/>
    <w:rsid w:val="009F396E"/>
    <w:rsid w:val="009F3C55"/>
    <w:rsid w:val="009F4D54"/>
    <w:rsid w:val="009F52AB"/>
    <w:rsid w:val="009F5AED"/>
    <w:rsid w:val="009F62A7"/>
    <w:rsid w:val="009F670D"/>
    <w:rsid w:val="009F77B4"/>
    <w:rsid w:val="009F7A4C"/>
    <w:rsid w:val="009F7AFD"/>
    <w:rsid w:val="009F7D9F"/>
    <w:rsid w:val="00A00398"/>
    <w:rsid w:val="00A00C4B"/>
    <w:rsid w:val="00A00F87"/>
    <w:rsid w:val="00A01AD7"/>
    <w:rsid w:val="00A035E1"/>
    <w:rsid w:val="00A03682"/>
    <w:rsid w:val="00A0450A"/>
    <w:rsid w:val="00A04728"/>
    <w:rsid w:val="00A049D2"/>
    <w:rsid w:val="00A04E00"/>
    <w:rsid w:val="00A0512C"/>
    <w:rsid w:val="00A055F4"/>
    <w:rsid w:val="00A0586F"/>
    <w:rsid w:val="00A0684B"/>
    <w:rsid w:val="00A06E7E"/>
    <w:rsid w:val="00A07833"/>
    <w:rsid w:val="00A0796B"/>
    <w:rsid w:val="00A07ADD"/>
    <w:rsid w:val="00A07CD4"/>
    <w:rsid w:val="00A10383"/>
    <w:rsid w:val="00A1220D"/>
    <w:rsid w:val="00A12CDE"/>
    <w:rsid w:val="00A12E1D"/>
    <w:rsid w:val="00A135AD"/>
    <w:rsid w:val="00A136AE"/>
    <w:rsid w:val="00A13DFF"/>
    <w:rsid w:val="00A13E4F"/>
    <w:rsid w:val="00A13E69"/>
    <w:rsid w:val="00A146B7"/>
    <w:rsid w:val="00A150C8"/>
    <w:rsid w:val="00A154B5"/>
    <w:rsid w:val="00A161ED"/>
    <w:rsid w:val="00A16602"/>
    <w:rsid w:val="00A175D4"/>
    <w:rsid w:val="00A1793E"/>
    <w:rsid w:val="00A17BA4"/>
    <w:rsid w:val="00A17FCB"/>
    <w:rsid w:val="00A206E7"/>
    <w:rsid w:val="00A21023"/>
    <w:rsid w:val="00A21316"/>
    <w:rsid w:val="00A228E1"/>
    <w:rsid w:val="00A24880"/>
    <w:rsid w:val="00A27882"/>
    <w:rsid w:val="00A27980"/>
    <w:rsid w:val="00A27AC6"/>
    <w:rsid w:val="00A301E2"/>
    <w:rsid w:val="00A306DE"/>
    <w:rsid w:val="00A31087"/>
    <w:rsid w:val="00A322CA"/>
    <w:rsid w:val="00A32F0F"/>
    <w:rsid w:val="00A33C83"/>
    <w:rsid w:val="00A349B5"/>
    <w:rsid w:val="00A35A5E"/>
    <w:rsid w:val="00A36B33"/>
    <w:rsid w:val="00A37A4C"/>
    <w:rsid w:val="00A402A8"/>
    <w:rsid w:val="00A405D1"/>
    <w:rsid w:val="00A41520"/>
    <w:rsid w:val="00A41EF0"/>
    <w:rsid w:val="00A42233"/>
    <w:rsid w:val="00A42628"/>
    <w:rsid w:val="00A4311A"/>
    <w:rsid w:val="00A43800"/>
    <w:rsid w:val="00A43C63"/>
    <w:rsid w:val="00A45585"/>
    <w:rsid w:val="00A46D25"/>
    <w:rsid w:val="00A47F0D"/>
    <w:rsid w:val="00A51C22"/>
    <w:rsid w:val="00A51E58"/>
    <w:rsid w:val="00A524F8"/>
    <w:rsid w:val="00A52AC6"/>
    <w:rsid w:val="00A539EF"/>
    <w:rsid w:val="00A54922"/>
    <w:rsid w:val="00A555DD"/>
    <w:rsid w:val="00A55B43"/>
    <w:rsid w:val="00A55E03"/>
    <w:rsid w:val="00A565E7"/>
    <w:rsid w:val="00A568CA"/>
    <w:rsid w:val="00A569F5"/>
    <w:rsid w:val="00A609DD"/>
    <w:rsid w:val="00A6115F"/>
    <w:rsid w:val="00A618C2"/>
    <w:rsid w:val="00A62BB5"/>
    <w:rsid w:val="00A62F02"/>
    <w:rsid w:val="00A63FF6"/>
    <w:rsid w:val="00A6555E"/>
    <w:rsid w:val="00A65FB9"/>
    <w:rsid w:val="00A65FC7"/>
    <w:rsid w:val="00A66101"/>
    <w:rsid w:val="00A66A8D"/>
    <w:rsid w:val="00A67184"/>
    <w:rsid w:val="00A67A46"/>
    <w:rsid w:val="00A70C05"/>
    <w:rsid w:val="00A71986"/>
    <w:rsid w:val="00A71FFB"/>
    <w:rsid w:val="00A73FED"/>
    <w:rsid w:val="00A74182"/>
    <w:rsid w:val="00A76240"/>
    <w:rsid w:val="00A76293"/>
    <w:rsid w:val="00A7689E"/>
    <w:rsid w:val="00A76D3A"/>
    <w:rsid w:val="00A77252"/>
    <w:rsid w:val="00A772EE"/>
    <w:rsid w:val="00A77BBF"/>
    <w:rsid w:val="00A77CD7"/>
    <w:rsid w:val="00A77EF5"/>
    <w:rsid w:val="00A8047E"/>
    <w:rsid w:val="00A80F6B"/>
    <w:rsid w:val="00A81409"/>
    <w:rsid w:val="00A81DDB"/>
    <w:rsid w:val="00A8287B"/>
    <w:rsid w:val="00A83B09"/>
    <w:rsid w:val="00A84013"/>
    <w:rsid w:val="00A843B3"/>
    <w:rsid w:val="00A8461C"/>
    <w:rsid w:val="00A84B41"/>
    <w:rsid w:val="00A84B4C"/>
    <w:rsid w:val="00A85A03"/>
    <w:rsid w:val="00A85A0A"/>
    <w:rsid w:val="00A861C6"/>
    <w:rsid w:val="00A86A76"/>
    <w:rsid w:val="00A870C4"/>
    <w:rsid w:val="00A90A79"/>
    <w:rsid w:val="00A90E9D"/>
    <w:rsid w:val="00A90ECD"/>
    <w:rsid w:val="00A917D7"/>
    <w:rsid w:val="00A921E6"/>
    <w:rsid w:val="00A930B3"/>
    <w:rsid w:val="00A943C6"/>
    <w:rsid w:val="00A94732"/>
    <w:rsid w:val="00A948B6"/>
    <w:rsid w:val="00A95152"/>
    <w:rsid w:val="00A95E13"/>
    <w:rsid w:val="00A968A4"/>
    <w:rsid w:val="00A96901"/>
    <w:rsid w:val="00A96A29"/>
    <w:rsid w:val="00A96C2A"/>
    <w:rsid w:val="00A96EE5"/>
    <w:rsid w:val="00AA0669"/>
    <w:rsid w:val="00AA0747"/>
    <w:rsid w:val="00AA08E8"/>
    <w:rsid w:val="00AA0A0C"/>
    <w:rsid w:val="00AA2F3C"/>
    <w:rsid w:val="00AA3CEB"/>
    <w:rsid w:val="00AA3E01"/>
    <w:rsid w:val="00AA48BC"/>
    <w:rsid w:val="00AA5C3D"/>
    <w:rsid w:val="00AA634E"/>
    <w:rsid w:val="00AA666A"/>
    <w:rsid w:val="00AA675D"/>
    <w:rsid w:val="00AA7517"/>
    <w:rsid w:val="00AA7FA2"/>
    <w:rsid w:val="00AB0503"/>
    <w:rsid w:val="00AB10B0"/>
    <w:rsid w:val="00AB13FF"/>
    <w:rsid w:val="00AB1FBD"/>
    <w:rsid w:val="00AB30C5"/>
    <w:rsid w:val="00AB38F5"/>
    <w:rsid w:val="00AB3C25"/>
    <w:rsid w:val="00AB58E9"/>
    <w:rsid w:val="00AB6498"/>
    <w:rsid w:val="00AB6607"/>
    <w:rsid w:val="00AB780D"/>
    <w:rsid w:val="00AC0148"/>
    <w:rsid w:val="00AC0BAD"/>
    <w:rsid w:val="00AC0CE0"/>
    <w:rsid w:val="00AC0F49"/>
    <w:rsid w:val="00AC1558"/>
    <w:rsid w:val="00AC5071"/>
    <w:rsid w:val="00AC6C46"/>
    <w:rsid w:val="00AC7133"/>
    <w:rsid w:val="00AC7242"/>
    <w:rsid w:val="00AC7AEA"/>
    <w:rsid w:val="00AC7E1A"/>
    <w:rsid w:val="00AC7E4F"/>
    <w:rsid w:val="00AD0CF6"/>
    <w:rsid w:val="00AD1748"/>
    <w:rsid w:val="00AD1B0A"/>
    <w:rsid w:val="00AD1ED1"/>
    <w:rsid w:val="00AD2281"/>
    <w:rsid w:val="00AD28C4"/>
    <w:rsid w:val="00AD2C21"/>
    <w:rsid w:val="00AD2D04"/>
    <w:rsid w:val="00AD2F3F"/>
    <w:rsid w:val="00AD371C"/>
    <w:rsid w:val="00AD395A"/>
    <w:rsid w:val="00AD4AE6"/>
    <w:rsid w:val="00AD4D8C"/>
    <w:rsid w:val="00AD55FE"/>
    <w:rsid w:val="00AD5F86"/>
    <w:rsid w:val="00AD600C"/>
    <w:rsid w:val="00AD72FE"/>
    <w:rsid w:val="00AD779A"/>
    <w:rsid w:val="00AD7AFC"/>
    <w:rsid w:val="00AE0DA4"/>
    <w:rsid w:val="00AE0E6F"/>
    <w:rsid w:val="00AE0EF0"/>
    <w:rsid w:val="00AE225C"/>
    <w:rsid w:val="00AE2948"/>
    <w:rsid w:val="00AE471F"/>
    <w:rsid w:val="00AE4A90"/>
    <w:rsid w:val="00AE5F7C"/>
    <w:rsid w:val="00AE6DE7"/>
    <w:rsid w:val="00AE6E88"/>
    <w:rsid w:val="00AE7018"/>
    <w:rsid w:val="00AE741B"/>
    <w:rsid w:val="00AE7C1A"/>
    <w:rsid w:val="00AF0DF7"/>
    <w:rsid w:val="00AF20F0"/>
    <w:rsid w:val="00AF2DCA"/>
    <w:rsid w:val="00AF340E"/>
    <w:rsid w:val="00AF3DAE"/>
    <w:rsid w:val="00AF3E26"/>
    <w:rsid w:val="00AF446F"/>
    <w:rsid w:val="00AF5CC2"/>
    <w:rsid w:val="00AF6580"/>
    <w:rsid w:val="00AF6C40"/>
    <w:rsid w:val="00AF750D"/>
    <w:rsid w:val="00B00AA7"/>
    <w:rsid w:val="00B01234"/>
    <w:rsid w:val="00B0152E"/>
    <w:rsid w:val="00B01533"/>
    <w:rsid w:val="00B01A4B"/>
    <w:rsid w:val="00B024F5"/>
    <w:rsid w:val="00B02B84"/>
    <w:rsid w:val="00B0320F"/>
    <w:rsid w:val="00B0333C"/>
    <w:rsid w:val="00B0381B"/>
    <w:rsid w:val="00B03C2B"/>
    <w:rsid w:val="00B049FC"/>
    <w:rsid w:val="00B04AF8"/>
    <w:rsid w:val="00B04D55"/>
    <w:rsid w:val="00B0576A"/>
    <w:rsid w:val="00B06459"/>
    <w:rsid w:val="00B06FC2"/>
    <w:rsid w:val="00B0719C"/>
    <w:rsid w:val="00B07D18"/>
    <w:rsid w:val="00B10401"/>
    <w:rsid w:val="00B1077A"/>
    <w:rsid w:val="00B11580"/>
    <w:rsid w:val="00B11947"/>
    <w:rsid w:val="00B12A3B"/>
    <w:rsid w:val="00B12B13"/>
    <w:rsid w:val="00B13761"/>
    <w:rsid w:val="00B1394A"/>
    <w:rsid w:val="00B14699"/>
    <w:rsid w:val="00B16CB8"/>
    <w:rsid w:val="00B203DE"/>
    <w:rsid w:val="00B204D9"/>
    <w:rsid w:val="00B20982"/>
    <w:rsid w:val="00B21338"/>
    <w:rsid w:val="00B213E5"/>
    <w:rsid w:val="00B2151B"/>
    <w:rsid w:val="00B2214B"/>
    <w:rsid w:val="00B22567"/>
    <w:rsid w:val="00B22642"/>
    <w:rsid w:val="00B22C6F"/>
    <w:rsid w:val="00B23477"/>
    <w:rsid w:val="00B23C53"/>
    <w:rsid w:val="00B247EB"/>
    <w:rsid w:val="00B24860"/>
    <w:rsid w:val="00B24B11"/>
    <w:rsid w:val="00B25148"/>
    <w:rsid w:val="00B251E4"/>
    <w:rsid w:val="00B25CF7"/>
    <w:rsid w:val="00B26D34"/>
    <w:rsid w:val="00B301DF"/>
    <w:rsid w:val="00B30902"/>
    <w:rsid w:val="00B30A8E"/>
    <w:rsid w:val="00B30AC0"/>
    <w:rsid w:val="00B30AE0"/>
    <w:rsid w:val="00B32816"/>
    <w:rsid w:val="00B32D77"/>
    <w:rsid w:val="00B33321"/>
    <w:rsid w:val="00B33CED"/>
    <w:rsid w:val="00B33DB3"/>
    <w:rsid w:val="00B344DA"/>
    <w:rsid w:val="00B34535"/>
    <w:rsid w:val="00B35459"/>
    <w:rsid w:val="00B355A1"/>
    <w:rsid w:val="00B356BE"/>
    <w:rsid w:val="00B35CB1"/>
    <w:rsid w:val="00B361F1"/>
    <w:rsid w:val="00B3680B"/>
    <w:rsid w:val="00B368E5"/>
    <w:rsid w:val="00B37134"/>
    <w:rsid w:val="00B37653"/>
    <w:rsid w:val="00B40695"/>
    <w:rsid w:val="00B40A7D"/>
    <w:rsid w:val="00B40DDD"/>
    <w:rsid w:val="00B411CD"/>
    <w:rsid w:val="00B41257"/>
    <w:rsid w:val="00B41D0F"/>
    <w:rsid w:val="00B41EF1"/>
    <w:rsid w:val="00B423D1"/>
    <w:rsid w:val="00B42885"/>
    <w:rsid w:val="00B42C3D"/>
    <w:rsid w:val="00B42E07"/>
    <w:rsid w:val="00B433B9"/>
    <w:rsid w:val="00B4387E"/>
    <w:rsid w:val="00B43FB2"/>
    <w:rsid w:val="00B44CAD"/>
    <w:rsid w:val="00B4500A"/>
    <w:rsid w:val="00B4538E"/>
    <w:rsid w:val="00B4683B"/>
    <w:rsid w:val="00B470EE"/>
    <w:rsid w:val="00B473BF"/>
    <w:rsid w:val="00B50580"/>
    <w:rsid w:val="00B509E0"/>
    <w:rsid w:val="00B513C2"/>
    <w:rsid w:val="00B522E8"/>
    <w:rsid w:val="00B5313F"/>
    <w:rsid w:val="00B5335B"/>
    <w:rsid w:val="00B536A3"/>
    <w:rsid w:val="00B54AA4"/>
    <w:rsid w:val="00B5593C"/>
    <w:rsid w:val="00B56CB3"/>
    <w:rsid w:val="00B5746A"/>
    <w:rsid w:val="00B5773E"/>
    <w:rsid w:val="00B6023A"/>
    <w:rsid w:val="00B60540"/>
    <w:rsid w:val="00B60C29"/>
    <w:rsid w:val="00B617A0"/>
    <w:rsid w:val="00B618B3"/>
    <w:rsid w:val="00B61FDF"/>
    <w:rsid w:val="00B62373"/>
    <w:rsid w:val="00B6247C"/>
    <w:rsid w:val="00B62825"/>
    <w:rsid w:val="00B635B2"/>
    <w:rsid w:val="00B63CEB"/>
    <w:rsid w:val="00B64516"/>
    <w:rsid w:val="00B6554B"/>
    <w:rsid w:val="00B65D51"/>
    <w:rsid w:val="00B66A32"/>
    <w:rsid w:val="00B66B98"/>
    <w:rsid w:val="00B66E15"/>
    <w:rsid w:val="00B67061"/>
    <w:rsid w:val="00B7024A"/>
    <w:rsid w:val="00B70C35"/>
    <w:rsid w:val="00B711F6"/>
    <w:rsid w:val="00B7129C"/>
    <w:rsid w:val="00B7197D"/>
    <w:rsid w:val="00B72287"/>
    <w:rsid w:val="00B7325D"/>
    <w:rsid w:val="00B73EC2"/>
    <w:rsid w:val="00B75039"/>
    <w:rsid w:val="00B75BB2"/>
    <w:rsid w:val="00B76509"/>
    <w:rsid w:val="00B766C6"/>
    <w:rsid w:val="00B769FA"/>
    <w:rsid w:val="00B76FFD"/>
    <w:rsid w:val="00B77882"/>
    <w:rsid w:val="00B77E87"/>
    <w:rsid w:val="00B8001F"/>
    <w:rsid w:val="00B80312"/>
    <w:rsid w:val="00B805BF"/>
    <w:rsid w:val="00B808AB"/>
    <w:rsid w:val="00B809EF"/>
    <w:rsid w:val="00B81225"/>
    <w:rsid w:val="00B81801"/>
    <w:rsid w:val="00B81D02"/>
    <w:rsid w:val="00B81F11"/>
    <w:rsid w:val="00B826F8"/>
    <w:rsid w:val="00B83883"/>
    <w:rsid w:val="00B83C0B"/>
    <w:rsid w:val="00B83FA4"/>
    <w:rsid w:val="00B844EA"/>
    <w:rsid w:val="00B852ED"/>
    <w:rsid w:val="00B85BC4"/>
    <w:rsid w:val="00B8622A"/>
    <w:rsid w:val="00B873D1"/>
    <w:rsid w:val="00B874BC"/>
    <w:rsid w:val="00B8766C"/>
    <w:rsid w:val="00B877E0"/>
    <w:rsid w:val="00B87804"/>
    <w:rsid w:val="00B87F00"/>
    <w:rsid w:val="00B900DE"/>
    <w:rsid w:val="00B906A5"/>
    <w:rsid w:val="00B90753"/>
    <w:rsid w:val="00B90B35"/>
    <w:rsid w:val="00B90FAB"/>
    <w:rsid w:val="00B9122A"/>
    <w:rsid w:val="00B92259"/>
    <w:rsid w:val="00B926B0"/>
    <w:rsid w:val="00B9293B"/>
    <w:rsid w:val="00B93AFC"/>
    <w:rsid w:val="00B940C7"/>
    <w:rsid w:val="00B94E9B"/>
    <w:rsid w:val="00BA0193"/>
    <w:rsid w:val="00BA0456"/>
    <w:rsid w:val="00BA2753"/>
    <w:rsid w:val="00BA4417"/>
    <w:rsid w:val="00BA541F"/>
    <w:rsid w:val="00BA57A6"/>
    <w:rsid w:val="00BA6846"/>
    <w:rsid w:val="00BA6AFD"/>
    <w:rsid w:val="00BA71EF"/>
    <w:rsid w:val="00BA75DC"/>
    <w:rsid w:val="00BB0183"/>
    <w:rsid w:val="00BB1656"/>
    <w:rsid w:val="00BB19B5"/>
    <w:rsid w:val="00BB28F9"/>
    <w:rsid w:val="00BB3728"/>
    <w:rsid w:val="00BB500F"/>
    <w:rsid w:val="00BB543D"/>
    <w:rsid w:val="00BB5E76"/>
    <w:rsid w:val="00BB74A2"/>
    <w:rsid w:val="00BB773E"/>
    <w:rsid w:val="00BC0221"/>
    <w:rsid w:val="00BC0CD5"/>
    <w:rsid w:val="00BC0F1D"/>
    <w:rsid w:val="00BC1004"/>
    <w:rsid w:val="00BC15A3"/>
    <w:rsid w:val="00BC27B5"/>
    <w:rsid w:val="00BC27F7"/>
    <w:rsid w:val="00BC3796"/>
    <w:rsid w:val="00BC39CB"/>
    <w:rsid w:val="00BC428A"/>
    <w:rsid w:val="00BC4724"/>
    <w:rsid w:val="00BC4B68"/>
    <w:rsid w:val="00BC5322"/>
    <w:rsid w:val="00BC5971"/>
    <w:rsid w:val="00BC6484"/>
    <w:rsid w:val="00BC64F5"/>
    <w:rsid w:val="00BC6881"/>
    <w:rsid w:val="00BC7C33"/>
    <w:rsid w:val="00BD0B0A"/>
    <w:rsid w:val="00BD1421"/>
    <w:rsid w:val="00BD1610"/>
    <w:rsid w:val="00BD1743"/>
    <w:rsid w:val="00BD3877"/>
    <w:rsid w:val="00BD3D72"/>
    <w:rsid w:val="00BD3F8F"/>
    <w:rsid w:val="00BD427F"/>
    <w:rsid w:val="00BD4693"/>
    <w:rsid w:val="00BD4BFC"/>
    <w:rsid w:val="00BD4D63"/>
    <w:rsid w:val="00BD609A"/>
    <w:rsid w:val="00BD7DC9"/>
    <w:rsid w:val="00BE0053"/>
    <w:rsid w:val="00BE0070"/>
    <w:rsid w:val="00BE11EF"/>
    <w:rsid w:val="00BE1640"/>
    <w:rsid w:val="00BE17F8"/>
    <w:rsid w:val="00BE1A78"/>
    <w:rsid w:val="00BE28E8"/>
    <w:rsid w:val="00BE3841"/>
    <w:rsid w:val="00BE497D"/>
    <w:rsid w:val="00BE569A"/>
    <w:rsid w:val="00BE5A3E"/>
    <w:rsid w:val="00BE5DA3"/>
    <w:rsid w:val="00BE6176"/>
    <w:rsid w:val="00BE62B5"/>
    <w:rsid w:val="00BE6308"/>
    <w:rsid w:val="00BE64C5"/>
    <w:rsid w:val="00BE7380"/>
    <w:rsid w:val="00BF0598"/>
    <w:rsid w:val="00BF09AF"/>
    <w:rsid w:val="00BF0CD9"/>
    <w:rsid w:val="00BF12A3"/>
    <w:rsid w:val="00BF1A15"/>
    <w:rsid w:val="00BF1D3D"/>
    <w:rsid w:val="00BF20BF"/>
    <w:rsid w:val="00BF24C5"/>
    <w:rsid w:val="00BF344E"/>
    <w:rsid w:val="00BF379F"/>
    <w:rsid w:val="00BF3DC1"/>
    <w:rsid w:val="00BF457C"/>
    <w:rsid w:val="00BF531D"/>
    <w:rsid w:val="00BF61FA"/>
    <w:rsid w:val="00BF6A89"/>
    <w:rsid w:val="00BF7E1D"/>
    <w:rsid w:val="00BF7E8F"/>
    <w:rsid w:val="00C004D7"/>
    <w:rsid w:val="00C0058F"/>
    <w:rsid w:val="00C019D6"/>
    <w:rsid w:val="00C01E46"/>
    <w:rsid w:val="00C023B4"/>
    <w:rsid w:val="00C036E6"/>
    <w:rsid w:val="00C039DB"/>
    <w:rsid w:val="00C045B6"/>
    <w:rsid w:val="00C04646"/>
    <w:rsid w:val="00C047CC"/>
    <w:rsid w:val="00C04C25"/>
    <w:rsid w:val="00C04E34"/>
    <w:rsid w:val="00C04FC0"/>
    <w:rsid w:val="00C051E0"/>
    <w:rsid w:val="00C05A2B"/>
    <w:rsid w:val="00C0664B"/>
    <w:rsid w:val="00C06F0C"/>
    <w:rsid w:val="00C10A48"/>
    <w:rsid w:val="00C11975"/>
    <w:rsid w:val="00C11CFF"/>
    <w:rsid w:val="00C120D1"/>
    <w:rsid w:val="00C12706"/>
    <w:rsid w:val="00C12967"/>
    <w:rsid w:val="00C12A66"/>
    <w:rsid w:val="00C12C47"/>
    <w:rsid w:val="00C13B33"/>
    <w:rsid w:val="00C13DF2"/>
    <w:rsid w:val="00C145C2"/>
    <w:rsid w:val="00C14C07"/>
    <w:rsid w:val="00C163EC"/>
    <w:rsid w:val="00C163EE"/>
    <w:rsid w:val="00C16BA5"/>
    <w:rsid w:val="00C17EEE"/>
    <w:rsid w:val="00C20AAD"/>
    <w:rsid w:val="00C20AB5"/>
    <w:rsid w:val="00C20B6C"/>
    <w:rsid w:val="00C20D2A"/>
    <w:rsid w:val="00C20E18"/>
    <w:rsid w:val="00C220BC"/>
    <w:rsid w:val="00C22120"/>
    <w:rsid w:val="00C2212B"/>
    <w:rsid w:val="00C22679"/>
    <w:rsid w:val="00C22E96"/>
    <w:rsid w:val="00C2328C"/>
    <w:rsid w:val="00C237CC"/>
    <w:rsid w:val="00C239AA"/>
    <w:rsid w:val="00C239B7"/>
    <w:rsid w:val="00C24239"/>
    <w:rsid w:val="00C2431F"/>
    <w:rsid w:val="00C2480D"/>
    <w:rsid w:val="00C254E5"/>
    <w:rsid w:val="00C25716"/>
    <w:rsid w:val="00C25896"/>
    <w:rsid w:val="00C261E1"/>
    <w:rsid w:val="00C26857"/>
    <w:rsid w:val="00C279BA"/>
    <w:rsid w:val="00C27A48"/>
    <w:rsid w:val="00C311C8"/>
    <w:rsid w:val="00C32133"/>
    <w:rsid w:val="00C32685"/>
    <w:rsid w:val="00C32F6C"/>
    <w:rsid w:val="00C340D4"/>
    <w:rsid w:val="00C3422C"/>
    <w:rsid w:val="00C34395"/>
    <w:rsid w:val="00C371CC"/>
    <w:rsid w:val="00C374CE"/>
    <w:rsid w:val="00C3759A"/>
    <w:rsid w:val="00C403D2"/>
    <w:rsid w:val="00C40872"/>
    <w:rsid w:val="00C42907"/>
    <w:rsid w:val="00C43920"/>
    <w:rsid w:val="00C44EE7"/>
    <w:rsid w:val="00C458E2"/>
    <w:rsid w:val="00C45B16"/>
    <w:rsid w:val="00C45BFC"/>
    <w:rsid w:val="00C4799D"/>
    <w:rsid w:val="00C5007F"/>
    <w:rsid w:val="00C520C4"/>
    <w:rsid w:val="00C52A8C"/>
    <w:rsid w:val="00C52FA8"/>
    <w:rsid w:val="00C53D97"/>
    <w:rsid w:val="00C54402"/>
    <w:rsid w:val="00C561EB"/>
    <w:rsid w:val="00C565C5"/>
    <w:rsid w:val="00C5744E"/>
    <w:rsid w:val="00C5768D"/>
    <w:rsid w:val="00C57F41"/>
    <w:rsid w:val="00C60074"/>
    <w:rsid w:val="00C60297"/>
    <w:rsid w:val="00C610D3"/>
    <w:rsid w:val="00C62C99"/>
    <w:rsid w:val="00C63D83"/>
    <w:rsid w:val="00C65541"/>
    <w:rsid w:val="00C65A75"/>
    <w:rsid w:val="00C65FAB"/>
    <w:rsid w:val="00C666A9"/>
    <w:rsid w:val="00C66E86"/>
    <w:rsid w:val="00C67AE6"/>
    <w:rsid w:val="00C67AFE"/>
    <w:rsid w:val="00C67DD0"/>
    <w:rsid w:val="00C7088E"/>
    <w:rsid w:val="00C70F2B"/>
    <w:rsid w:val="00C717AE"/>
    <w:rsid w:val="00C72590"/>
    <w:rsid w:val="00C7284F"/>
    <w:rsid w:val="00C736AF"/>
    <w:rsid w:val="00C73BBD"/>
    <w:rsid w:val="00C75915"/>
    <w:rsid w:val="00C76BB8"/>
    <w:rsid w:val="00C772F7"/>
    <w:rsid w:val="00C77350"/>
    <w:rsid w:val="00C774A7"/>
    <w:rsid w:val="00C81267"/>
    <w:rsid w:val="00C81395"/>
    <w:rsid w:val="00C8252C"/>
    <w:rsid w:val="00C82DFB"/>
    <w:rsid w:val="00C831B4"/>
    <w:rsid w:val="00C831F4"/>
    <w:rsid w:val="00C83342"/>
    <w:rsid w:val="00C837A2"/>
    <w:rsid w:val="00C83A49"/>
    <w:rsid w:val="00C83E0B"/>
    <w:rsid w:val="00C84766"/>
    <w:rsid w:val="00C85232"/>
    <w:rsid w:val="00C8663F"/>
    <w:rsid w:val="00C8741F"/>
    <w:rsid w:val="00C8756A"/>
    <w:rsid w:val="00C87647"/>
    <w:rsid w:val="00C8793D"/>
    <w:rsid w:val="00C87A8C"/>
    <w:rsid w:val="00C90540"/>
    <w:rsid w:val="00C912AD"/>
    <w:rsid w:val="00C9155C"/>
    <w:rsid w:val="00C918CD"/>
    <w:rsid w:val="00C91976"/>
    <w:rsid w:val="00C92521"/>
    <w:rsid w:val="00C92D67"/>
    <w:rsid w:val="00C93041"/>
    <w:rsid w:val="00C941B1"/>
    <w:rsid w:val="00C94A68"/>
    <w:rsid w:val="00C950D2"/>
    <w:rsid w:val="00C9590B"/>
    <w:rsid w:val="00C95AED"/>
    <w:rsid w:val="00C95BAB"/>
    <w:rsid w:val="00C96E94"/>
    <w:rsid w:val="00C9731C"/>
    <w:rsid w:val="00C97339"/>
    <w:rsid w:val="00C97CCC"/>
    <w:rsid w:val="00CA0096"/>
    <w:rsid w:val="00CA0B92"/>
    <w:rsid w:val="00CA0C39"/>
    <w:rsid w:val="00CA0D95"/>
    <w:rsid w:val="00CA0E89"/>
    <w:rsid w:val="00CA1CE0"/>
    <w:rsid w:val="00CA1D85"/>
    <w:rsid w:val="00CA2795"/>
    <w:rsid w:val="00CA3953"/>
    <w:rsid w:val="00CA3E76"/>
    <w:rsid w:val="00CA4336"/>
    <w:rsid w:val="00CA4468"/>
    <w:rsid w:val="00CA48C3"/>
    <w:rsid w:val="00CA4FD6"/>
    <w:rsid w:val="00CA5275"/>
    <w:rsid w:val="00CA5AFC"/>
    <w:rsid w:val="00CA65CA"/>
    <w:rsid w:val="00CA67AF"/>
    <w:rsid w:val="00CA69CB"/>
    <w:rsid w:val="00CA6ABE"/>
    <w:rsid w:val="00CA6E2F"/>
    <w:rsid w:val="00CA7654"/>
    <w:rsid w:val="00CA7AD4"/>
    <w:rsid w:val="00CA7EEA"/>
    <w:rsid w:val="00CB0176"/>
    <w:rsid w:val="00CB0196"/>
    <w:rsid w:val="00CB0526"/>
    <w:rsid w:val="00CB0BC0"/>
    <w:rsid w:val="00CB18A5"/>
    <w:rsid w:val="00CB1A13"/>
    <w:rsid w:val="00CB1E5C"/>
    <w:rsid w:val="00CB335C"/>
    <w:rsid w:val="00CB398C"/>
    <w:rsid w:val="00CB3EB3"/>
    <w:rsid w:val="00CB437B"/>
    <w:rsid w:val="00CB4D65"/>
    <w:rsid w:val="00CB762C"/>
    <w:rsid w:val="00CB79B9"/>
    <w:rsid w:val="00CC042D"/>
    <w:rsid w:val="00CC05B8"/>
    <w:rsid w:val="00CC0CE0"/>
    <w:rsid w:val="00CC0DAA"/>
    <w:rsid w:val="00CC12A1"/>
    <w:rsid w:val="00CC1E2B"/>
    <w:rsid w:val="00CC2555"/>
    <w:rsid w:val="00CC2A22"/>
    <w:rsid w:val="00CC32C3"/>
    <w:rsid w:val="00CC46D4"/>
    <w:rsid w:val="00CC4A4D"/>
    <w:rsid w:val="00CC56A9"/>
    <w:rsid w:val="00CC5EB1"/>
    <w:rsid w:val="00CC6A92"/>
    <w:rsid w:val="00CC6F5C"/>
    <w:rsid w:val="00CC7EF6"/>
    <w:rsid w:val="00CD0080"/>
    <w:rsid w:val="00CD0523"/>
    <w:rsid w:val="00CD0662"/>
    <w:rsid w:val="00CD1889"/>
    <w:rsid w:val="00CD241D"/>
    <w:rsid w:val="00CD2A2E"/>
    <w:rsid w:val="00CD382D"/>
    <w:rsid w:val="00CD38A0"/>
    <w:rsid w:val="00CD4B43"/>
    <w:rsid w:val="00CD4E86"/>
    <w:rsid w:val="00CD53C2"/>
    <w:rsid w:val="00CD5925"/>
    <w:rsid w:val="00CD635A"/>
    <w:rsid w:val="00CD63FB"/>
    <w:rsid w:val="00CD6FF0"/>
    <w:rsid w:val="00CD7394"/>
    <w:rsid w:val="00CD7524"/>
    <w:rsid w:val="00CE171F"/>
    <w:rsid w:val="00CE2438"/>
    <w:rsid w:val="00CE2954"/>
    <w:rsid w:val="00CE2C4D"/>
    <w:rsid w:val="00CE457A"/>
    <w:rsid w:val="00CE550A"/>
    <w:rsid w:val="00CE61C2"/>
    <w:rsid w:val="00CE6BC7"/>
    <w:rsid w:val="00CE74DE"/>
    <w:rsid w:val="00CE7834"/>
    <w:rsid w:val="00CE7E36"/>
    <w:rsid w:val="00CF03AC"/>
    <w:rsid w:val="00CF0583"/>
    <w:rsid w:val="00CF0A5C"/>
    <w:rsid w:val="00CF123F"/>
    <w:rsid w:val="00CF175A"/>
    <w:rsid w:val="00CF26EB"/>
    <w:rsid w:val="00CF274A"/>
    <w:rsid w:val="00CF3D92"/>
    <w:rsid w:val="00CF4313"/>
    <w:rsid w:val="00CF43D3"/>
    <w:rsid w:val="00CF47F1"/>
    <w:rsid w:val="00CF4A74"/>
    <w:rsid w:val="00CF4F08"/>
    <w:rsid w:val="00CF58B0"/>
    <w:rsid w:val="00CF5ED2"/>
    <w:rsid w:val="00D01500"/>
    <w:rsid w:val="00D02529"/>
    <w:rsid w:val="00D02A7D"/>
    <w:rsid w:val="00D02B36"/>
    <w:rsid w:val="00D03125"/>
    <w:rsid w:val="00D039F3"/>
    <w:rsid w:val="00D0411F"/>
    <w:rsid w:val="00D04392"/>
    <w:rsid w:val="00D043B1"/>
    <w:rsid w:val="00D05D68"/>
    <w:rsid w:val="00D0620C"/>
    <w:rsid w:val="00D06FF8"/>
    <w:rsid w:val="00D077A0"/>
    <w:rsid w:val="00D1073D"/>
    <w:rsid w:val="00D10A9A"/>
    <w:rsid w:val="00D1101E"/>
    <w:rsid w:val="00D118A0"/>
    <w:rsid w:val="00D1267E"/>
    <w:rsid w:val="00D12EA2"/>
    <w:rsid w:val="00D132BA"/>
    <w:rsid w:val="00D13556"/>
    <w:rsid w:val="00D1363C"/>
    <w:rsid w:val="00D13B46"/>
    <w:rsid w:val="00D14867"/>
    <w:rsid w:val="00D14BAD"/>
    <w:rsid w:val="00D164AC"/>
    <w:rsid w:val="00D16642"/>
    <w:rsid w:val="00D16946"/>
    <w:rsid w:val="00D16C96"/>
    <w:rsid w:val="00D2038E"/>
    <w:rsid w:val="00D20806"/>
    <w:rsid w:val="00D22A63"/>
    <w:rsid w:val="00D22B0A"/>
    <w:rsid w:val="00D22E19"/>
    <w:rsid w:val="00D233DC"/>
    <w:rsid w:val="00D23454"/>
    <w:rsid w:val="00D239FF"/>
    <w:rsid w:val="00D2497B"/>
    <w:rsid w:val="00D24E28"/>
    <w:rsid w:val="00D25E18"/>
    <w:rsid w:val="00D26A2D"/>
    <w:rsid w:val="00D27114"/>
    <w:rsid w:val="00D27F0E"/>
    <w:rsid w:val="00D32572"/>
    <w:rsid w:val="00D32CAB"/>
    <w:rsid w:val="00D33642"/>
    <w:rsid w:val="00D33FB9"/>
    <w:rsid w:val="00D342E6"/>
    <w:rsid w:val="00D3534A"/>
    <w:rsid w:val="00D35AD1"/>
    <w:rsid w:val="00D35BBE"/>
    <w:rsid w:val="00D35C47"/>
    <w:rsid w:val="00D365F4"/>
    <w:rsid w:val="00D368EC"/>
    <w:rsid w:val="00D36B52"/>
    <w:rsid w:val="00D40659"/>
    <w:rsid w:val="00D40C5B"/>
    <w:rsid w:val="00D40C73"/>
    <w:rsid w:val="00D41448"/>
    <w:rsid w:val="00D41DD8"/>
    <w:rsid w:val="00D42180"/>
    <w:rsid w:val="00D43FC0"/>
    <w:rsid w:val="00D44730"/>
    <w:rsid w:val="00D44767"/>
    <w:rsid w:val="00D455CE"/>
    <w:rsid w:val="00D45997"/>
    <w:rsid w:val="00D46697"/>
    <w:rsid w:val="00D46A10"/>
    <w:rsid w:val="00D46CFE"/>
    <w:rsid w:val="00D46DB6"/>
    <w:rsid w:val="00D475C2"/>
    <w:rsid w:val="00D47803"/>
    <w:rsid w:val="00D47CBE"/>
    <w:rsid w:val="00D504DE"/>
    <w:rsid w:val="00D51309"/>
    <w:rsid w:val="00D518FF"/>
    <w:rsid w:val="00D52761"/>
    <w:rsid w:val="00D52D5D"/>
    <w:rsid w:val="00D5379D"/>
    <w:rsid w:val="00D53B02"/>
    <w:rsid w:val="00D53E50"/>
    <w:rsid w:val="00D53EDE"/>
    <w:rsid w:val="00D54D1A"/>
    <w:rsid w:val="00D56ACF"/>
    <w:rsid w:val="00D572C7"/>
    <w:rsid w:val="00D57C8F"/>
    <w:rsid w:val="00D57D6F"/>
    <w:rsid w:val="00D57EA2"/>
    <w:rsid w:val="00D603B8"/>
    <w:rsid w:val="00D61058"/>
    <w:rsid w:val="00D61DEA"/>
    <w:rsid w:val="00D627E5"/>
    <w:rsid w:val="00D62B93"/>
    <w:rsid w:val="00D63021"/>
    <w:rsid w:val="00D64291"/>
    <w:rsid w:val="00D64D48"/>
    <w:rsid w:val="00D65014"/>
    <w:rsid w:val="00D655AF"/>
    <w:rsid w:val="00D65DE2"/>
    <w:rsid w:val="00D662C0"/>
    <w:rsid w:val="00D66C30"/>
    <w:rsid w:val="00D7021B"/>
    <w:rsid w:val="00D7120F"/>
    <w:rsid w:val="00D71EA7"/>
    <w:rsid w:val="00D7224D"/>
    <w:rsid w:val="00D72753"/>
    <w:rsid w:val="00D73919"/>
    <w:rsid w:val="00D73CD8"/>
    <w:rsid w:val="00D73EAA"/>
    <w:rsid w:val="00D7532C"/>
    <w:rsid w:val="00D75495"/>
    <w:rsid w:val="00D755B4"/>
    <w:rsid w:val="00D75F14"/>
    <w:rsid w:val="00D7617E"/>
    <w:rsid w:val="00D76799"/>
    <w:rsid w:val="00D77870"/>
    <w:rsid w:val="00D80F44"/>
    <w:rsid w:val="00D81419"/>
    <w:rsid w:val="00D81DC2"/>
    <w:rsid w:val="00D822CA"/>
    <w:rsid w:val="00D8487C"/>
    <w:rsid w:val="00D84AF2"/>
    <w:rsid w:val="00D8576E"/>
    <w:rsid w:val="00D86365"/>
    <w:rsid w:val="00D864BC"/>
    <w:rsid w:val="00D86CFD"/>
    <w:rsid w:val="00D87C6D"/>
    <w:rsid w:val="00D90265"/>
    <w:rsid w:val="00D902B1"/>
    <w:rsid w:val="00D9034D"/>
    <w:rsid w:val="00D9218C"/>
    <w:rsid w:val="00D922D2"/>
    <w:rsid w:val="00D9243A"/>
    <w:rsid w:val="00D924BA"/>
    <w:rsid w:val="00D927B6"/>
    <w:rsid w:val="00D93A6F"/>
    <w:rsid w:val="00D94B47"/>
    <w:rsid w:val="00D963B3"/>
    <w:rsid w:val="00D966B8"/>
    <w:rsid w:val="00D977AC"/>
    <w:rsid w:val="00DA13CC"/>
    <w:rsid w:val="00DA234A"/>
    <w:rsid w:val="00DA30F2"/>
    <w:rsid w:val="00DA358F"/>
    <w:rsid w:val="00DA57B8"/>
    <w:rsid w:val="00DA5E8C"/>
    <w:rsid w:val="00DA6B23"/>
    <w:rsid w:val="00DA6DC8"/>
    <w:rsid w:val="00DB1CBC"/>
    <w:rsid w:val="00DB2268"/>
    <w:rsid w:val="00DB3D3B"/>
    <w:rsid w:val="00DB4702"/>
    <w:rsid w:val="00DB4956"/>
    <w:rsid w:val="00DB5599"/>
    <w:rsid w:val="00DB5EBB"/>
    <w:rsid w:val="00DB6BE5"/>
    <w:rsid w:val="00DB759D"/>
    <w:rsid w:val="00DB7854"/>
    <w:rsid w:val="00DC0480"/>
    <w:rsid w:val="00DC0946"/>
    <w:rsid w:val="00DC1087"/>
    <w:rsid w:val="00DC1B68"/>
    <w:rsid w:val="00DC212D"/>
    <w:rsid w:val="00DC31B7"/>
    <w:rsid w:val="00DC3582"/>
    <w:rsid w:val="00DC36EC"/>
    <w:rsid w:val="00DC4026"/>
    <w:rsid w:val="00DC40E2"/>
    <w:rsid w:val="00DC496B"/>
    <w:rsid w:val="00DC5EF1"/>
    <w:rsid w:val="00DC65AE"/>
    <w:rsid w:val="00DC670C"/>
    <w:rsid w:val="00DC6748"/>
    <w:rsid w:val="00DC7C3B"/>
    <w:rsid w:val="00DD02F6"/>
    <w:rsid w:val="00DD1622"/>
    <w:rsid w:val="00DD228F"/>
    <w:rsid w:val="00DD325E"/>
    <w:rsid w:val="00DD3444"/>
    <w:rsid w:val="00DD3DBE"/>
    <w:rsid w:val="00DD43FF"/>
    <w:rsid w:val="00DD47D7"/>
    <w:rsid w:val="00DD5E4D"/>
    <w:rsid w:val="00DD67B6"/>
    <w:rsid w:val="00DD7282"/>
    <w:rsid w:val="00DD7C8C"/>
    <w:rsid w:val="00DE0456"/>
    <w:rsid w:val="00DE0CFC"/>
    <w:rsid w:val="00DE1227"/>
    <w:rsid w:val="00DE1873"/>
    <w:rsid w:val="00DE18B1"/>
    <w:rsid w:val="00DE1BE3"/>
    <w:rsid w:val="00DE2CB2"/>
    <w:rsid w:val="00DE49C6"/>
    <w:rsid w:val="00DE4D49"/>
    <w:rsid w:val="00DE53FB"/>
    <w:rsid w:val="00DE5BD2"/>
    <w:rsid w:val="00DE66E6"/>
    <w:rsid w:val="00DE6BDE"/>
    <w:rsid w:val="00DE7026"/>
    <w:rsid w:val="00DF00C0"/>
    <w:rsid w:val="00DF06B1"/>
    <w:rsid w:val="00DF07D3"/>
    <w:rsid w:val="00DF0A39"/>
    <w:rsid w:val="00DF0BA3"/>
    <w:rsid w:val="00DF1EC7"/>
    <w:rsid w:val="00DF3B95"/>
    <w:rsid w:val="00DF3D79"/>
    <w:rsid w:val="00DF4064"/>
    <w:rsid w:val="00DF4275"/>
    <w:rsid w:val="00DF45D7"/>
    <w:rsid w:val="00DF477C"/>
    <w:rsid w:val="00DF4B33"/>
    <w:rsid w:val="00DF58E5"/>
    <w:rsid w:val="00DF5F3B"/>
    <w:rsid w:val="00DF616D"/>
    <w:rsid w:val="00DF6199"/>
    <w:rsid w:val="00DF67A1"/>
    <w:rsid w:val="00DF728E"/>
    <w:rsid w:val="00DF7753"/>
    <w:rsid w:val="00DF7BB9"/>
    <w:rsid w:val="00E01AF6"/>
    <w:rsid w:val="00E02425"/>
    <w:rsid w:val="00E02E33"/>
    <w:rsid w:val="00E05436"/>
    <w:rsid w:val="00E06BDA"/>
    <w:rsid w:val="00E06D1F"/>
    <w:rsid w:val="00E06FEA"/>
    <w:rsid w:val="00E07368"/>
    <w:rsid w:val="00E074F1"/>
    <w:rsid w:val="00E104AC"/>
    <w:rsid w:val="00E10578"/>
    <w:rsid w:val="00E11177"/>
    <w:rsid w:val="00E11B8B"/>
    <w:rsid w:val="00E11C83"/>
    <w:rsid w:val="00E11CE7"/>
    <w:rsid w:val="00E137FE"/>
    <w:rsid w:val="00E13C4F"/>
    <w:rsid w:val="00E13DA2"/>
    <w:rsid w:val="00E148B5"/>
    <w:rsid w:val="00E14B12"/>
    <w:rsid w:val="00E158DF"/>
    <w:rsid w:val="00E15A3B"/>
    <w:rsid w:val="00E15E07"/>
    <w:rsid w:val="00E161FD"/>
    <w:rsid w:val="00E162B4"/>
    <w:rsid w:val="00E1651B"/>
    <w:rsid w:val="00E1705F"/>
    <w:rsid w:val="00E21528"/>
    <w:rsid w:val="00E221DB"/>
    <w:rsid w:val="00E22AA9"/>
    <w:rsid w:val="00E22D4B"/>
    <w:rsid w:val="00E23078"/>
    <w:rsid w:val="00E231D4"/>
    <w:rsid w:val="00E24625"/>
    <w:rsid w:val="00E24B33"/>
    <w:rsid w:val="00E255E3"/>
    <w:rsid w:val="00E25674"/>
    <w:rsid w:val="00E2599F"/>
    <w:rsid w:val="00E25C58"/>
    <w:rsid w:val="00E2743A"/>
    <w:rsid w:val="00E320A5"/>
    <w:rsid w:val="00E320BB"/>
    <w:rsid w:val="00E3437E"/>
    <w:rsid w:val="00E355CD"/>
    <w:rsid w:val="00E359DC"/>
    <w:rsid w:val="00E35C9E"/>
    <w:rsid w:val="00E3601F"/>
    <w:rsid w:val="00E361AA"/>
    <w:rsid w:val="00E36679"/>
    <w:rsid w:val="00E36D8D"/>
    <w:rsid w:val="00E36DFA"/>
    <w:rsid w:val="00E378E0"/>
    <w:rsid w:val="00E4192A"/>
    <w:rsid w:val="00E4217D"/>
    <w:rsid w:val="00E421B5"/>
    <w:rsid w:val="00E42394"/>
    <w:rsid w:val="00E42445"/>
    <w:rsid w:val="00E42EAC"/>
    <w:rsid w:val="00E44C22"/>
    <w:rsid w:val="00E4634D"/>
    <w:rsid w:val="00E46781"/>
    <w:rsid w:val="00E46C9F"/>
    <w:rsid w:val="00E46FE8"/>
    <w:rsid w:val="00E474DE"/>
    <w:rsid w:val="00E503B1"/>
    <w:rsid w:val="00E504C4"/>
    <w:rsid w:val="00E512FF"/>
    <w:rsid w:val="00E51802"/>
    <w:rsid w:val="00E52107"/>
    <w:rsid w:val="00E521D0"/>
    <w:rsid w:val="00E523B7"/>
    <w:rsid w:val="00E52C92"/>
    <w:rsid w:val="00E53929"/>
    <w:rsid w:val="00E54871"/>
    <w:rsid w:val="00E54A7F"/>
    <w:rsid w:val="00E55262"/>
    <w:rsid w:val="00E55E1F"/>
    <w:rsid w:val="00E55F83"/>
    <w:rsid w:val="00E5684E"/>
    <w:rsid w:val="00E568E9"/>
    <w:rsid w:val="00E569FE"/>
    <w:rsid w:val="00E56FF1"/>
    <w:rsid w:val="00E57464"/>
    <w:rsid w:val="00E576AB"/>
    <w:rsid w:val="00E57E32"/>
    <w:rsid w:val="00E601C2"/>
    <w:rsid w:val="00E609E0"/>
    <w:rsid w:val="00E61A42"/>
    <w:rsid w:val="00E61A49"/>
    <w:rsid w:val="00E6309E"/>
    <w:rsid w:val="00E646D5"/>
    <w:rsid w:val="00E64DE9"/>
    <w:rsid w:val="00E652F1"/>
    <w:rsid w:val="00E65BA5"/>
    <w:rsid w:val="00E66389"/>
    <w:rsid w:val="00E66975"/>
    <w:rsid w:val="00E66B4A"/>
    <w:rsid w:val="00E70AF1"/>
    <w:rsid w:val="00E70BDE"/>
    <w:rsid w:val="00E70CD6"/>
    <w:rsid w:val="00E713B9"/>
    <w:rsid w:val="00E71B5A"/>
    <w:rsid w:val="00E71DEB"/>
    <w:rsid w:val="00E725FD"/>
    <w:rsid w:val="00E728DE"/>
    <w:rsid w:val="00E72CCA"/>
    <w:rsid w:val="00E7332C"/>
    <w:rsid w:val="00E73F0F"/>
    <w:rsid w:val="00E74065"/>
    <w:rsid w:val="00E74875"/>
    <w:rsid w:val="00E74A2F"/>
    <w:rsid w:val="00E7566A"/>
    <w:rsid w:val="00E76794"/>
    <w:rsid w:val="00E7690B"/>
    <w:rsid w:val="00E76A8E"/>
    <w:rsid w:val="00E770B4"/>
    <w:rsid w:val="00E77F21"/>
    <w:rsid w:val="00E8166A"/>
    <w:rsid w:val="00E81F66"/>
    <w:rsid w:val="00E82678"/>
    <w:rsid w:val="00E82766"/>
    <w:rsid w:val="00E82794"/>
    <w:rsid w:val="00E83160"/>
    <w:rsid w:val="00E839DC"/>
    <w:rsid w:val="00E83DCB"/>
    <w:rsid w:val="00E84754"/>
    <w:rsid w:val="00E84B13"/>
    <w:rsid w:val="00E84E75"/>
    <w:rsid w:val="00E854CD"/>
    <w:rsid w:val="00E85C86"/>
    <w:rsid w:val="00E87069"/>
    <w:rsid w:val="00E87615"/>
    <w:rsid w:val="00E877B1"/>
    <w:rsid w:val="00E90DFC"/>
    <w:rsid w:val="00E91944"/>
    <w:rsid w:val="00E9259E"/>
    <w:rsid w:val="00E93EBE"/>
    <w:rsid w:val="00E93F1F"/>
    <w:rsid w:val="00E94FE5"/>
    <w:rsid w:val="00E953F6"/>
    <w:rsid w:val="00E96307"/>
    <w:rsid w:val="00E97EBC"/>
    <w:rsid w:val="00EA044D"/>
    <w:rsid w:val="00EA1565"/>
    <w:rsid w:val="00EA1815"/>
    <w:rsid w:val="00EA19DD"/>
    <w:rsid w:val="00EA1E15"/>
    <w:rsid w:val="00EA220C"/>
    <w:rsid w:val="00EA27BD"/>
    <w:rsid w:val="00EA27EC"/>
    <w:rsid w:val="00EA2DED"/>
    <w:rsid w:val="00EA3208"/>
    <w:rsid w:val="00EA387A"/>
    <w:rsid w:val="00EA4AB2"/>
    <w:rsid w:val="00EA4F3C"/>
    <w:rsid w:val="00EA5417"/>
    <w:rsid w:val="00EA699E"/>
    <w:rsid w:val="00EA6BC4"/>
    <w:rsid w:val="00EA6C63"/>
    <w:rsid w:val="00EA73CF"/>
    <w:rsid w:val="00EA7C0B"/>
    <w:rsid w:val="00EA7CD6"/>
    <w:rsid w:val="00EB0481"/>
    <w:rsid w:val="00EB1032"/>
    <w:rsid w:val="00EB3936"/>
    <w:rsid w:val="00EB47CF"/>
    <w:rsid w:val="00EB55FB"/>
    <w:rsid w:val="00EB6911"/>
    <w:rsid w:val="00EB7C55"/>
    <w:rsid w:val="00EC0778"/>
    <w:rsid w:val="00EC139A"/>
    <w:rsid w:val="00EC223D"/>
    <w:rsid w:val="00EC2288"/>
    <w:rsid w:val="00EC24B5"/>
    <w:rsid w:val="00EC2DC8"/>
    <w:rsid w:val="00EC34DE"/>
    <w:rsid w:val="00EC35F7"/>
    <w:rsid w:val="00EC37F9"/>
    <w:rsid w:val="00EC3897"/>
    <w:rsid w:val="00EC39CA"/>
    <w:rsid w:val="00EC41F7"/>
    <w:rsid w:val="00EC45EA"/>
    <w:rsid w:val="00EC510D"/>
    <w:rsid w:val="00EC51AD"/>
    <w:rsid w:val="00EC5228"/>
    <w:rsid w:val="00EC5882"/>
    <w:rsid w:val="00EC5C33"/>
    <w:rsid w:val="00EC5DF2"/>
    <w:rsid w:val="00EC6136"/>
    <w:rsid w:val="00EC6A55"/>
    <w:rsid w:val="00EC72A9"/>
    <w:rsid w:val="00EC7316"/>
    <w:rsid w:val="00EC7637"/>
    <w:rsid w:val="00EC7825"/>
    <w:rsid w:val="00EC7A4C"/>
    <w:rsid w:val="00ED0379"/>
    <w:rsid w:val="00ED1E2C"/>
    <w:rsid w:val="00ED1F00"/>
    <w:rsid w:val="00ED3080"/>
    <w:rsid w:val="00ED36A0"/>
    <w:rsid w:val="00ED5986"/>
    <w:rsid w:val="00ED5B89"/>
    <w:rsid w:val="00ED63F5"/>
    <w:rsid w:val="00ED6A9E"/>
    <w:rsid w:val="00ED7138"/>
    <w:rsid w:val="00ED7D47"/>
    <w:rsid w:val="00EE133F"/>
    <w:rsid w:val="00EE1494"/>
    <w:rsid w:val="00EE1681"/>
    <w:rsid w:val="00EE374F"/>
    <w:rsid w:val="00EE37A1"/>
    <w:rsid w:val="00EE4A1D"/>
    <w:rsid w:val="00EE4EEA"/>
    <w:rsid w:val="00EE4F4E"/>
    <w:rsid w:val="00EE5BBE"/>
    <w:rsid w:val="00EE5C70"/>
    <w:rsid w:val="00EE6603"/>
    <w:rsid w:val="00EE740E"/>
    <w:rsid w:val="00EE784C"/>
    <w:rsid w:val="00EE7D42"/>
    <w:rsid w:val="00EF1DE1"/>
    <w:rsid w:val="00EF3128"/>
    <w:rsid w:val="00EF36E7"/>
    <w:rsid w:val="00EF455B"/>
    <w:rsid w:val="00EF491C"/>
    <w:rsid w:val="00EF4E3C"/>
    <w:rsid w:val="00EF4EB4"/>
    <w:rsid w:val="00EF5A23"/>
    <w:rsid w:val="00EF5B29"/>
    <w:rsid w:val="00EF645F"/>
    <w:rsid w:val="00EF6CFE"/>
    <w:rsid w:val="00EF79FE"/>
    <w:rsid w:val="00F00462"/>
    <w:rsid w:val="00F007C2"/>
    <w:rsid w:val="00F00EA4"/>
    <w:rsid w:val="00F014E1"/>
    <w:rsid w:val="00F02A0B"/>
    <w:rsid w:val="00F02B5D"/>
    <w:rsid w:val="00F02F2A"/>
    <w:rsid w:val="00F02FB3"/>
    <w:rsid w:val="00F0336A"/>
    <w:rsid w:val="00F03916"/>
    <w:rsid w:val="00F0405F"/>
    <w:rsid w:val="00F05003"/>
    <w:rsid w:val="00F050BE"/>
    <w:rsid w:val="00F0540E"/>
    <w:rsid w:val="00F06C1F"/>
    <w:rsid w:val="00F0718F"/>
    <w:rsid w:val="00F07625"/>
    <w:rsid w:val="00F07E89"/>
    <w:rsid w:val="00F07F76"/>
    <w:rsid w:val="00F1019D"/>
    <w:rsid w:val="00F10355"/>
    <w:rsid w:val="00F10893"/>
    <w:rsid w:val="00F11AB3"/>
    <w:rsid w:val="00F12F83"/>
    <w:rsid w:val="00F13753"/>
    <w:rsid w:val="00F148BD"/>
    <w:rsid w:val="00F14AEB"/>
    <w:rsid w:val="00F15BFB"/>
    <w:rsid w:val="00F1645A"/>
    <w:rsid w:val="00F1659F"/>
    <w:rsid w:val="00F165F4"/>
    <w:rsid w:val="00F16A5E"/>
    <w:rsid w:val="00F17D08"/>
    <w:rsid w:val="00F17F9C"/>
    <w:rsid w:val="00F20B55"/>
    <w:rsid w:val="00F20F11"/>
    <w:rsid w:val="00F20F28"/>
    <w:rsid w:val="00F216E0"/>
    <w:rsid w:val="00F21B42"/>
    <w:rsid w:val="00F21C78"/>
    <w:rsid w:val="00F229CB"/>
    <w:rsid w:val="00F2326C"/>
    <w:rsid w:val="00F235CB"/>
    <w:rsid w:val="00F23B22"/>
    <w:rsid w:val="00F23DA8"/>
    <w:rsid w:val="00F23FDF"/>
    <w:rsid w:val="00F24219"/>
    <w:rsid w:val="00F245C1"/>
    <w:rsid w:val="00F268D1"/>
    <w:rsid w:val="00F2693B"/>
    <w:rsid w:val="00F26CB7"/>
    <w:rsid w:val="00F27A27"/>
    <w:rsid w:val="00F27D58"/>
    <w:rsid w:val="00F30182"/>
    <w:rsid w:val="00F3098F"/>
    <w:rsid w:val="00F30EBC"/>
    <w:rsid w:val="00F30FC2"/>
    <w:rsid w:val="00F310B1"/>
    <w:rsid w:val="00F31C2D"/>
    <w:rsid w:val="00F31F95"/>
    <w:rsid w:val="00F31FE0"/>
    <w:rsid w:val="00F32006"/>
    <w:rsid w:val="00F32150"/>
    <w:rsid w:val="00F3267F"/>
    <w:rsid w:val="00F329A1"/>
    <w:rsid w:val="00F32E4F"/>
    <w:rsid w:val="00F33A86"/>
    <w:rsid w:val="00F33AE6"/>
    <w:rsid w:val="00F34956"/>
    <w:rsid w:val="00F36993"/>
    <w:rsid w:val="00F3704E"/>
    <w:rsid w:val="00F37492"/>
    <w:rsid w:val="00F40406"/>
    <w:rsid w:val="00F4044C"/>
    <w:rsid w:val="00F40BBD"/>
    <w:rsid w:val="00F40E1E"/>
    <w:rsid w:val="00F40EF2"/>
    <w:rsid w:val="00F41BF8"/>
    <w:rsid w:val="00F421FA"/>
    <w:rsid w:val="00F4285B"/>
    <w:rsid w:val="00F42B2E"/>
    <w:rsid w:val="00F42D9F"/>
    <w:rsid w:val="00F4359B"/>
    <w:rsid w:val="00F437DA"/>
    <w:rsid w:val="00F43EE2"/>
    <w:rsid w:val="00F44A36"/>
    <w:rsid w:val="00F44C24"/>
    <w:rsid w:val="00F44FCF"/>
    <w:rsid w:val="00F45449"/>
    <w:rsid w:val="00F4581A"/>
    <w:rsid w:val="00F45A59"/>
    <w:rsid w:val="00F45C0A"/>
    <w:rsid w:val="00F45C6D"/>
    <w:rsid w:val="00F47322"/>
    <w:rsid w:val="00F4742D"/>
    <w:rsid w:val="00F47688"/>
    <w:rsid w:val="00F47761"/>
    <w:rsid w:val="00F47B37"/>
    <w:rsid w:val="00F47E55"/>
    <w:rsid w:val="00F47EF4"/>
    <w:rsid w:val="00F503D5"/>
    <w:rsid w:val="00F5068F"/>
    <w:rsid w:val="00F507F1"/>
    <w:rsid w:val="00F5086B"/>
    <w:rsid w:val="00F50F73"/>
    <w:rsid w:val="00F5104F"/>
    <w:rsid w:val="00F51263"/>
    <w:rsid w:val="00F51887"/>
    <w:rsid w:val="00F5274F"/>
    <w:rsid w:val="00F52CD7"/>
    <w:rsid w:val="00F5352A"/>
    <w:rsid w:val="00F53676"/>
    <w:rsid w:val="00F544A4"/>
    <w:rsid w:val="00F546E1"/>
    <w:rsid w:val="00F54871"/>
    <w:rsid w:val="00F54CEA"/>
    <w:rsid w:val="00F55513"/>
    <w:rsid w:val="00F55DBB"/>
    <w:rsid w:val="00F5619C"/>
    <w:rsid w:val="00F56EA3"/>
    <w:rsid w:val="00F57A6D"/>
    <w:rsid w:val="00F615DC"/>
    <w:rsid w:val="00F6396A"/>
    <w:rsid w:val="00F63FC2"/>
    <w:rsid w:val="00F65D87"/>
    <w:rsid w:val="00F66791"/>
    <w:rsid w:val="00F66A3B"/>
    <w:rsid w:val="00F66B25"/>
    <w:rsid w:val="00F67150"/>
    <w:rsid w:val="00F67170"/>
    <w:rsid w:val="00F672B2"/>
    <w:rsid w:val="00F678E2"/>
    <w:rsid w:val="00F67A25"/>
    <w:rsid w:val="00F67A63"/>
    <w:rsid w:val="00F67A91"/>
    <w:rsid w:val="00F67AE5"/>
    <w:rsid w:val="00F67EC7"/>
    <w:rsid w:val="00F7024B"/>
    <w:rsid w:val="00F70814"/>
    <w:rsid w:val="00F71821"/>
    <w:rsid w:val="00F72293"/>
    <w:rsid w:val="00F72D34"/>
    <w:rsid w:val="00F72F7D"/>
    <w:rsid w:val="00F738BE"/>
    <w:rsid w:val="00F73B51"/>
    <w:rsid w:val="00F74234"/>
    <w:rsid w:val="00F74545"/>
    <w:rsid w:val="00F756DC"/>
    <w:rsid w:val="00F75D44"/>
    <w:rsid w:val="00F75D57"/>
    <w:rsid w:val="00F76540"/>
    <w:rsid w:val="00F77421"/>
    <w:rsid w:val="00F77661"/>
    <w:rsid w:val="00F77DB7"/>
    <w:rsid w:val="00F77F71"/>
    <w:rsid w:val="00F80672"/>
    <w:rsid w:val="00F8077C"/>
    <w:rsid w:val="00F8163F"/>
    <w:rsid w:val="00F81A4C"/>
    <w:rsid w:val="00F81FEF"/>
    <w:rsid w:val="00F826B2"/>
    <w:rsid w:val="00F84251"/>
    <w:rsid w:val="00F84531"/>
    <w:rsid w:val="00F84591"/>
    <w:rsid w:val="00F85359"/>
    <w:rsid w:val="00F85AFB"/>
    <w:rsid w:val="00F86017"/>
    <w:rsid w:val="00F86B5F"/>
    <w:rsid w:val="00F87B7D"/>
    <w:rsid w:val="00F87D95"/>
    <w:rsid w:val="00F90709"/>
    <w:rsid w:val="00F91239"/>
    <w:rsid w:val="00F92806"/>
    <w:rsid w:val="00F931DF"/>
    <w:rsid w:val="00F934FD"/>
    <w:rsid w:val="00F93530"/>
    <w:rsid w:val="00F94172"/>
    <w:rsid w:val="00F94DBA"/>
    <w:rsid w:val="00F9656E"/>
    <w:rsid w:val="00F9733B"/>
    <w:rsid w:val="00F97377"/>
    <w:rsid w:val="00F97DCA"/>
    <w:rsid w:val="00FA0EEC"/>
    <w:rsid w:val="00FA20A2"/>
    <w:rsid w:val="00FA326E"/>
    <w:rsid w:val="00FA349F"/>
    <w:rsid w:val="00FA3595"/>
    <w:rsid w:val="00FA386C"/>
    <w:rsid w:val="00FA3B46"/>
    <w:rsid w:val="00FA441E"/>
    <w:rsid w:val="00FA4430"/>
    <w:rsid w:val="00FA4F9F"/>
    <w:rsid w:val="00FA51CC"/>
    <w:rsid w:val="00FA56C0"/>
    <w:rsid w:val="00FA58D6"/>
    <w:rsid w:val="00FA59A2"/>
    <w:rsid w:val="00FA65AB"/>
    <w:rsid w:val="00FA7EAE"/>
    <w:rsid w:val="00FA7FC1"/>
    <w:rsid w:val="00FB1358"/>
    <w:rsid w:val="00FB2468"/>
    <w:rsid w:val="00FB25DB"/>
    <w:rsid w:val="00FB28B2"/>
    <w:rsid w:val="00FB2DE6"/>
    <w:rsid w:val="00FB33F5"/>
    <w:rsid w:val="00FB35C6"/>
    <w:rsid w:val="00FB3CE8"/>
    <w:rsid w:val="00FB3DDC"/>
    <w:rsid w:val="00FB3DFE"/>
    <w:rsid w:val="00FB4076"/>
    <w:rsid w:val="00FB465D"/>
    <w:rsid w:val="00FB4DD3"/>
    <w:rsid w:val="00FB5D1A"/>
    <w:rsid w:val="00FB6116"/>
    <w:rsid w:val="00FB75DD"/>
    <w:rsid w:val="00FB7633"/>
    <w:rsid w:val="00FB7B56"/>
    <w:rsid w:val="00FB7EFF"/>
    <w:rsid w:val="00FC0A2A"/>
    <w:rsid w:val="00FC0BA6"/>
    <w:rsid w:val="00FC0BF5"/>
    <w:rsid w:val="00FC0F4D"/>
    <w:rsid w:val="00FC1C4B"/>
    <w:rsid w:val="00FC1E46"/>
    <w:rsid w:val="00FC22B5"/>
    <w:rsid w:val="00FC2992"/>
    <w:rsid w:val="00FC363A"/>
    <w:rsid w:val="00FC3DB5"/>
    <w:rsid w:val="00FC4430"/>
    <w:rsid w:val="00FC4D0E"/>
    <w:rsid w:val="00FC5856"/>
    <w:rsid w:val="00FC5DA1"/>
    <w:rsid w:val="00FC7623"/>
    <w:rsid w:val="00FC7677"/>
    <w:rsid w:val="00FD0697"/>
    <w:rsid w:val="00FD0CD5"/>
    <w:rsid w:val="00FD0DCB"/>
    <w:rsid w:val="00FD2303"/>
    <w:rsid w:val="00FD26A2"/>
    <w:rsid w:val="00FD315C"/>
    <w:rsid w:val="00FD332F"/>
    <w:rsid w:val="00FD38AD"/>
    <w:rsid w:val="00FD4220"/>
    <w:rsid w:val="00FD4F6D"/>
    <w:rsid w:val="00FD523D"/>
    <w:rsid w:val="00FD5DBE"/>
    <w:rsid w:val="00FD61FA"/>
    <w:rsid w:val="00FD6A14"/>
    <w:rsid w:val="00FD780B"/>
    <w:rsid w:val="00FD7B82"/>
    <w:rsid w:val="00FD7ED0"/>
    <w:rsid w:val="00FE1205"/>
    <w:rsid w:val="00FE207A"/>
    <w:rsid w:val="00FE26B6"/>
    <w:rsid w:val="00FE2EDC"/>
    <w:rsid w:val="00FE324D"/>
    <w:rsid w:val="00FE44A7"/>
    <w:rsid w:val="00FE4803"/>
    <w:rsid w:val="00FE54DA"/>
    <w:rsid w:val="00FE5AB2"/>
    <w:rsid w:val="00FE6694"/>
    <w:rsid w:val="00FE68A5"/>
    <w:rsid w:val="00FE71E8"/>
    <w:rsid w:val="00FE748F"/>
    <w:rsid w:val="00FE7AF8"/>
    <w:rsid w:val="00FE7EF0"/>
    <w:rsid w:val="00FF01E4"/>
    <w:rsid w:val="00FF084A"/>
    <w:rsid w:val="00FF1738"/>
    <w:rsid w:val="00FF21D4"/>
    <w:rsid w:val="00FF2657"/>
    <w:rsid w:val="00FF2F3C"/>
    <w:rsid w:val="00FF3897"/>
    <w:rsid w:val="00FF4315"/>
    <w:rsid w:val="00FF44F9"/>
    <w:rsid w:val="00FF4754"/>
    <w:rsid w:val="00FF5072"/>
    <w:rsid w:val="00FF50C3"/>
    <w:rsid w:val="00FF511B"/>
    <w:rsid w:val="00FF575D"/>
    <w:rsid w:val="00FF5804"/>
    <w:rsid w:val="00FF5EDE"/>
    <w:rsid w:val="00FF613E"/>
    <w:rsid w:val="00FF68F4"/>
    <w:rsid w:val="00FF6DFD"/>
    <w:rsid w:val="00FF73DE"/>
    <w:rsid w:val="0116EF29"/>
    <w:rsid w:val="01BF2B59"/>
    <w:rsid w:val="05FD0E83"/>
    <w:rsid w:val="0806D659"/>
    <w:rsid w:val="0A8E6612"/>
    <w:rsid w:val="0C8C440C"/>
    <w:rsid w:val="0E164755"/>
    <w:rsid w:val="0F51681D"/>
    <w:rsid w:val="10860FCD"/>
    <w:rsid w:val="123B36C0"/>
    <w:rsid w:val="12796D40"/>
    <w:rsid w:val="13426F89"/>
    <w:rsid w:val="16652139"/>
    <w:rsid w:val="174009AE"/>
    <w:rsid w:val="19773B28"/>
    <w:rsid w:val="1AE374C3"/>
    <w:rsid w:val="1C6F7A32"/>
    <w:rsid w:val="1C85073D"/>
    <w:rsid w:val="1F202E12"/>
    <w:rsid w:val="204E9C95"/>
    <w:rsid w:val="2074F2CD"/>
    <w:rsid w:val="20AC9013"/>
    <w:rsid w:val="25088B18"/>
    <w:rsid w:val="2C50E29B"/>
    <w:rsid w:val="2DFD8A54"/>
    <w:rsid w:val="2EE8D620"/>
    <w:rsid w:val="33295864"/>
    <w:rsid w:val="34289019"/>
    <w:rsid w:val="35414DF1"/>
    <w:rsid w:val="39FAD640"/>
    <w:rsid w:val="3B4BE464"/>
    <w:rsid w:val="3EC2F623"/>
    <w:rsid w:val="3F68389A"/>
    <w:rsid w:val="441C8957"/>
    <w:rsid w:val="4647E0B8"/>
    <w:rsid w:val="47114A4B"/>
    <w:rsid w:val="4BE78C0D"/>
    <w:rsid w:val="4E9F4097"/>
    <w:rsid w:val="54B062DC"/>
    <w:rsid w:val="57764F40"/>
    <w:rsid w:val="5B99FFEF"/>
    <w:rsid w:val="5C357614"/>
    <w:rsid w:val="5DCF44B6"/>
    <w:rsid w:val="6780BABB"/>
    <w:rsid w:val="6B3D0A86"/>
    <w:rsid w:val="6EFF0AEF"/>
    <w:rsid w:val="72BE973D"/>
    <w:rsid w:val="738E0418"/>
    <w:rsid w:val="77119D5E"/>
    <w:rsid w:val="7B41D1ED"/>
    <w:rsid w:val="7B5B8524"/>
    <w:rsid w:val="7D1CFB51"/>
    <w:rsid w:val="7D2964AD"/>
    <w:rsid w:val="7F29C105"/>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24CCD"/>
  <w15:docId w15:val="{133A6D47-6171-4A66-9E9B-B93F2BD3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2D2"/>
    <w:pPr>
      <w:spacing w:before="120" w:after="120"/>
      <w:jc w:val="both"/>
    </w:pPr>
    <w:rPr>
      <w:color w:val="365F91" w:themeColor="accent1" w:themeShade="BF"/>
      <w:sz w:val="22"/>
      <w:szCs w:val="22"/>
      <w:lang w:val="fr-CA" w:eastAsia="en-US"/>
    </w:rPr>
  </w:style>
  <w:style w:type="paragraph" w:styleId="Titre1">
    <w:name w:val="heading 1"/>
    <w:basedOn w:val="Normal"/>
    <w:next w:val="Normal"/>
    <w:qFormat/>
    <w:rsid w:val="000864A2"/>
    <w:pPr>
      <w:keepNext/>
      <w:keepLines/>
      <w:numPr>
        <w:numId w:val="4"/>
      </w:numPr>
      <w:spacing w:before="480" w:after="0"/>
      <w:outlineLvl w:val="0"/>
    </w:pPr>
    <w:rPr>
      <w:rFonts w:ascii="Cambria" w:eastAsia="Times New Roman" w:hAnsi="Cambria"/>
      <w:b/>
      <w:bCs/>
      <w:color w:val="365F91"/>
      <w:sz w:val="28"/>
      <w:szCs w:val="28"/>
    </w:rPr>
  </w:style>
  <w:style w:type="paragraph" w:styleId="Titre2">
    <w:name w:val="heading 2"/>
    <w:basedOn w:val="Normal"/>
    <w:next w:val="Normal"/>
    <w:qFormat/>
    <w:rsid w:val="00F310B1"/>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semiHidden/>
    <w:unhideWhenUsed/>
    <w:qFormat/>
    <w:rsid w:val="00CF175A"/>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812D35"/>
    <w:pPr>
      <w:keepNext/>
      <w:keepLines/>
      <w:spacing w:before="40" w:after="0"/>
      <w:outlineLvl w:val="4"/>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Paragraphe + puce,Paragraphe de liste1"/>
    <w:basedOn w:val="Normal"/>
    <w:link w:val="ParagraphedelisteCar"/>
    <w:uiPriority w:val="34"/>
    <w:qFormat/>
    <w:rsid w:val="00F310B1"/>
    <w:pPr>
      <w:ind w:left="720"/>
      <w:contextualSpacing/>
    </w:pPr>
  </w:style>
  <w:style w:type="character" w:customStyle="1" w:styleId="Titre1Car">
    <w:name w:val="Titre 1 Car"/>
    <w:rsid w:val="00F310B1"/>
    <w:rPr>
      <w:rFonts w:ascii="Cambria" w:eastAsia="Times New Roman" w:hAnsi="Cambria" w:cs="Times New Roman"/>
      <w:b/>
      <w:bCs/>
      <w:color w:val="365F91"/>
      <w:sz w:val="28"/>
      <w:szCs w:val="28"/>
    </w:rPr>
  </w:style>
  <w:style w:type="paragraph" w:styleId="En-tte">
    <w:name w:val="header"/>
    <w:basedOn w:val="Normal"/>
    <w:uiPriority w:val="99"/>
    <w:unhideWhenUsed/>
    <w:rsid w:val="00F310B1"/>
    <w:pPr>
      <w:tabs>
        <w:tab w:val="center" w:pos="4320"/>
        <w:tab w:val="right" w:pos="8640"/>
      </w:tabs>
      <w:spacing w:after="0"/>
    </w:pPr>
  </w:style>
  <w:style w:type="character" w:customStyle="1" w:styleId="En-tteCar">
    <w:name w:val="En-tête Car"/>
    <w:basedOn w:val="Policepardfaut"/>
    <w:uiPriority w:val="99"/>
    <w:rsid w:val="00F310B1"/>
  </w:style>
  <w:style w:type="paragraph" w:styleId="Pieddepage">
    <w:name w:val="footer"/>
    <w:basedOn w:val="Normal"/>
    <w:uiPriority w:val="99"/>
    <w:unhideWhenUsed/>
    <w:rsid w:val="00F310B1"/>
    <w:pPr>
      <w:tabs>
        <w:tab w:val="center" w:pos="4320"/>
        <w:tab w:val="right" w:pos="8640"/>
      </w:tabs>
      <w:spacing w:after="0"/>
    </w:pPr>
  </w:style>
  <w:style w:type="character" w:customStyle="1" w:styleId="PieddepageCar">
    <w:name w:val="Pied de page Car"/>
    <w:basedOn w:val="Policepardfaut"/>
    <w:uiPriority w:val="99"/>
    <w:rsid w:val="00F310B1"/>
  </w:style>
  <w:style w:type="paragraph" w:styleId="Notedebasdepage">
    <w:name w:val="footnote text"/>
    <w:basedOn w:val="Normal"/>
    <w:uiPriority w:val="99"/>
    <w:unhideWhenUsed/>
    <w:rsid w:val="00F310B1"/>
    <w:pPr>
      <w:spacing w:after="0"/>
    </w:pPr>
    <w:rPr>
      <w:sz w:val="20"/>
      <w:szCs w:val="20"/>
    </w:rPr>
  </w:style>
  <w:style w:type="character" w:customStyle="1" w:styleId="NotedebasdepageCar">
    <w:name w:val="Note de bas de page Car"/>
    <w:uiPriority w:val="99"/>
    <w:rsid w:val="00F310B1"/>
    <w:rPr>
      <w:sz w:val="20"/>
      <w:szCs w:val="20"/>
    </w:rPr>
  </w:style>
  <w:style w:type="character" w:styleId="Appelnotedebasdep">
    <w:name w:val="footnote reference"/>
    <w:uiPriority w:val="99"/>
    <w:semiHidden/>
    <w:rsid w:val="00F310B1"/>
    <w:rPr>
      <w:rFonts w:ascii="Times New Roman" w:hAnsi="Times New Roman" w:cs="Times New Roman"/>
      <w:sz w:val="27"/>
      <w:szCs w:val="27"/>
      <w:vertAlign w:val="superscript"/>
      <w:lang w:val="en-US"/>
    </w:rPr>
  </w:style>
  <w:style w:type="paragraph" w:styleId="Textedebulles">
    <w:name w:val="Balloon Text"/>
    <w:basedOn w:val="Normal"/>
    <w:semiHidden/>
    <w:unhideWhenUsed/>
    <w:rsid w:val="00F310B1"/>
    <w:pPr>
      <w:spacing w:after="0"/>
    </w:pPr>
    <w:rPr>
      <w:rFonts w:ascii="Tahoma" w:hAnsi="Tahoma" w:cs="Tahoma"/>
      <w:sz w:val="16"/>
      <w:szCs w:val="16"/>
    </w:rPr>
  </w:style>
  <w:style w:type="character" w:customStyle="1" w:styleId="TextedebullesCar">
    <w:name w:val="Texte de bulles Car"/>
    <w:semiHidden/>
    <w:rsid w:val="00F310B1"/>
    <w:rPr>
      <w:rFonts w:ascii="Tahoma" w:hAnsi="Tahoma" w:cs="Tahoma"/>
      <w:sz w:val="16"/>
      <w:szCs w:val="16"/>
    </w:rPr>
  </w:style>
  <w:style w:type="paragraph" w:styleId="Titre">
    <w:name w:val="Title"/>
    <w:basedOn w:val="Normal"/>
    <w:next w:val="Normal"/>
    <w:qFormat/>
    <w:rsid w:val="00F310B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reCar">
    <w:name w:val="Titre Car"/>
    <w:rsid w:val="00F310B1"/>
    <w:rPr>
      <w:rFonts w:ascii="Cambria" w:eastAsia="Times New Roman" w:hAnsi="Cambria" w:cs="Times New Roman"/>
      <w:color w:val="17365D"/>
      <w:spacing w:val="5"/>
      <w:kern w:val="28"/>
      <w:sz w:val="52"/>
      <w:szCs w:val="52"/>
    </w:rPr>
  </w:style>
  <w:style w:type="character" w:customStyle="1" w:styleId="Titre2Car">
    <w:name w:val="Titre 2 Car"/>
    <w:rsid w:val="00F310B1"/>
    <w:rPr>
      <w:rFonts w:ascii="Cambria" w:eastAsia="Times New Roman" w:hAnsi="Cambria" w:cs="Times New Roman"/>
      <w:b/>
      <w:bCs/>
      <w:color w:val="4F81BD"/>
      <w:sz w:val="26"/>
      <w:szCs w:val="26"/>
    </w:rPr>
  </w:style>
  <w:style w:type="paragraph" w:styleId="Sous-titre">
    <w:name w:val="Subtitle"/>
    <w:basedOn w:val="Titre2"/>
    <w:next w:val="Normal"/>
    <w:qFormat/>
    <w:rsid w:val="007A25EC"/>
    <w:pPr>
      <w:numPr>
        <w:ilvl w:val="1"/>
        <w:numId w:val="4"/>
      </w:numPr>
    </w:pPr>
    <w:rPr>
      <w:rFonts w:ascii="Calibri" w:hAnsi="Calibri" w:cs="Calibri"/>
      <w:sz w:val="22"/>
      <w:szCs w:val="22"/>
    </w:rPr>
  </w:style>
  <w:style w:type="character" w:customStyle="1" w:styleId="Sous-titreCar">
    <w:name w:val="Sous-titre Car"/>
    <w:rsid w:val="00F310B1"/>
    <w:rPr>
      <w:rFonts w:ascii="Cambria" w:eastAsia="Times New Roman" w:hAnsi="Cambria" w:cs="Times New Roman"/>
      <w:i/>
      <w:iCs/>
      <w:color w:val="4F81BD"/>
      <w:spacing w:val="15"/>
      <w:sz w:val="24"/>
      <w:szCs w:val="24"/>
    </w:rPr>
  </w:style>
  <w:style w:type="paragraph" w:styleId="En-ttedetabledesmatires">
    <w:name w:val="TOC Heading"/>
    <w:basedOn w:val="Titre1"/>
    <w:next w:val="Normal"/>
    <w:qFormat/>
    <w:rsid w:val="00F310B1"/>
    <w:pPr>
      <w:outlineLvl w:val="9"/>
    </w:pPr>
    <w:rPr>
      <w:lang w:val="en-US" w:eastAsia="ja-JP"/>
    </w:rPr>
  </w:style>
  <w:style w:type="paragraph" w:styleId="TM2">
    <w:name w:val="toc 2"/>
    <w:basedOn w:val="Normal"/>
    <w:next w:val="Normal"/>
    <w:autoRedefine/>
    <w:uiPriority w:val="39"/>
    <w:unhideWhenUsed/>
    <w:qFormat/>
    <w:rsid w:val="00F310B1"/>
    <w:pPr>
      <w:spacing w:after="100"/>
      <w:ind w:left="220"/>
    </w:pPr>
    <w:rPr>
      <w:rFonts w:eastAsia="Times New Roman"/>
      <w:lang w:val="en-US" w:eastAsia="ja-JP"/>
    </w:rPr>
  </w:style>
  <w:style w:type="paragraph" w:styleId="TM1">
    <w:name w:val="toc 1"/>
    <w:basedOn w:val="Normal"/>
    <w:next w:val="Normal"/>
    <w:autoRedefine/>
    <w:uiPriority w:val="39"/>
    <w:unhideWhenUsed/>
    <w:qFormat/>
    <w:rsid w:val="00F310B1"/>
    <w:pPr>
      <w:spacing w:after="100"/>
    </w:pPr>
    <w:rPr>
      <w:rFonts w:eastAsia="Times New Roman"/>
      <w:lang w:val="en-US" w:eastAsia="ja-JP"/>
    </w:rPr>
  </w:style>
  <w:style w:type="paragraph" w:styleId="TM3">
    <w:name w:val="toc 3"/>
    <w:basedOn w:val="Normal"/>
    <w:next w:val="Normal"/>
    <w:autoRedefine/>
    <w:semiHidden/>
    <w:unhideWhenUsed/>
    <w:qFormat/>
    <w:rsid w:val="00F310B1"/>
    <w:pPr>
      <w:spacing w:after="100"/>
      <w:ind w:left="440"/>
    </w:pPr>
    <w:rPr>
      <w:rFonts w:eastAsia="Times New Roman"/>
      <w:lang w:val="en-US" w:eastAsia="ja-JP"/>
    </w:rPr>
  </w:style>
  <w:style w:type="character" w:styleId="Lienhypertexte">
    <w:name w:val="Hyperlink"/>
    <w:uiPriority w:val="99"/>
    <w:unhideWhenUsed/>
    <w:rsid w:val="00F310B1"/>
    <w:rPr>
      <w:color w:val="0000FF"/>
      <w:u w:val="single"/>
    </w:rPr>
  </w:style>
  <w:style w:type="character" w:styleId="Marquedecommentaire">
    <w:name w:val="annotation reference"/>
    <w:semiHidden/>
    <w:unhideWhenUsed/>
    <w:rsid w:val="00F310B1"/>
    <w:rPr>
      <w:sz w:val="16"/>
      <w:szCs w:val="16"/>
    </w:rPr>
  </w:style>
  <w:style w:type="paragraph" w:styleId="Commentaire">
    <w:name w:val="annotation text"/>
    <w:basedOn w:val="Normal"/>
    <w:unhideWhenUsed/>
    <w:rsid w:val="00F310B1"/>
    <w:rPr>
      <w:sz w:val="20"/>
      <w:szCs w:val="20"/>
    </w:rPr>
  </w:style>
  <w:style w:type="character" w:customStyle="1" w:styleId="CommentaireCar">
    <w:name w:val="Commentaire Car"/>
    <w:semiHidden/>
    <w:rsid w:val="00F310B1"/>
    <w:rPr>
      <w:sz w:val="20"/>
      <w:szCs w:val="20"/>
    </w:rPr>
  </w:style>
  <w:style w:type="paragraph" w:styleId="Objetducommentaire">
    <w:name w:val="annotation subject"/>
    <w:basedOn w:val="Commentaire"/>
    <w:next w:val="Commentaire"/>
    <w:semiHidden/>
    <w:unhideWhenUsed/>
    <w:rsid w:val="00F310B1"/>
    <w:rPr>
      <w:b/>
      <w:bCs/>
    </w:rPr>
  </w:style>
  <w:style w:type="character" w:customStyle="1" w:styleId="ObjetducommentaireCar">
    <w:name w:val="Objet du commentaire Car"/>
    <w:semiHidden/>
    <w:rsid w:val="00F310B1"/>
    <w:rPr>
      <w:b/>
      <w:bCs/>
      <w:sz w:val="20"/>
      <w:szCs w:val="20"/>
    </w:rPr>
  </w:style>
  <w:style w:type="paragraph" w:styleId="Corpsdetexte">
    <w:name w:val="Body Text"/>
    <w:basedOn w:val="Normal"/>
    <w:link w:val="CorpsdetexteCar"/>
    <w:semiHidden/>
    <w:rsid w:val="001B039A"/>
    <w:rPr>
      <w:sz w:val="24"/>
      <w:szCs w:val="24"/>
      <w:lang w:val="fr-BE"/>
    </w:rPr>
  </w:style>
  <w:style w:type="character" w:customStyle="1" w:styleId="CorpsdetexteCar">
    <w:name w:val="Corps de texte Car"/>
    <w:basedOn w:val="Policepardfaut"/>
    <w:link w:val="Corpsdetexte"/>
    <w:semiHidden/>
    <w:rsid w:val="001B039A"/>
    <w:rPr>
      <w:sz w:val="24"/>
      <w:szCs w:val="24"/>
      <w:lang w:eastAsia="en-US"/>
    </w:rPr>
  </w:style>
  <w:style w:type="character" w:customStyle="1" w:styleId="Titre3Car">
    <w:name w:val="Titre 3 Car"/>
    <w:basedOn w:val="Policepardfaut"/>
    <w:link w:val="Titre3"/>
    <w:uiPriority w:val="9"/>
    <w:semiHidden/>
    <w:rsid w:val="00CF175A"/>
    <w:rPr>
      <w:rFonts w:asciiTheme="majorHAnsi" w:eastAsiaTheme="majorEastAsia" w:hAnsiTheme="majorHAnsi" w:cstheme="majorBidi"/>
      <w:b/>
      <w:bCs/>
      <w:color w:val="4F81BD" w:themeColor="accent1"/>
      <w:sz w:val="22"/>
      <w:szCs w:val="22"/>
      <w:lang w:val="fr-CA" w:eastAsia="en-US"/>
    </w:rPr>
  </w:style>
  <w:style w:type="paragraph" w:styleId="Retraitcorpsdetexte2">
    <w:name w:val="Body Text Indent 2"/>
    <w:basedOn w:val="Normal"/>
    <w:link w:val="Retraitcorpsdetexte2Car"/>
    <w:uiPriority w:val="99"/>
    <w:semiHidden/>
    <w:unhideWhenUsed/>
    <w:rsid w:val="00CF175A"/>
    <w:pPr>
      <w:spacing w:line="480" w:lineRule="auto"/>
      <w:ind w:left="283"/>
    </w:pPr>
  </w:style>
  <w:style w:type="character" w:customStyle="1" w:styleId="Retraitcorpsdetexte2Car">
    <w:name w:val="Retrait corps de texte 2 Car"/>
    <w:basedOn w:val="Policepardfaut"/>
    <w:link w:val="Retraitcorpsdetexte2"/>
    <w:uiPriority w:val="99"/>
    <w:semiHidden/>
    <w:rsid w:val="00CF175A"/>
    <w:rPr>
      <w:sz w:val="22"/>
      <w:szCs w:val="22"/>
      <w:lang w:val="fr-CA" w:eastAsia="en-US"/>
    </w:rPr>
  </w:style>
  <w:style w:type="character" w:styleId="Mentionnonrsolue">
    <w:name w:val="Unresolved Mention"/>
    <w:basedOn w:val="Policepardfaut"/>
    <w:uiPriority w:val="99"/>
    <w:semiHidden/>
    <w:unhideWhenUsed/>
    <w:rsid w:val="00D54D1A"/>
    <w:rPr>
      <w:color w:val="605E5C"/>
      <w:shd w:val="clear" w:color="auto" w:fill="E1DFDD"/>
    </w:rPr>
  </w:style>
  <w:style w:type="table" w:styleId="Grilledutableau">
    <w:name w:val="Table Grid"/>
    <w:basedOn w:val="TableauNormal"/>
    <w:uiPriority w:val="59"/>
    <w:rsid w:val="00D50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1">
    <w:name w:val="SG1"/>
    <w:basedOn w:val="Normal"/>
    <w:rsid w:val="00BE6308"/>
    <w:pPr>
      <w:numPr>
        <w:numId w:val="3"/>
      </w:numPr>
      <w:pBdr>
        <w:top w:val="single" w:sz="4" w:space="1" w:color="auto"/>
        <w:left w:val="single" w:sz="4" w:space="4" w:color="auto"/>
        <w:bottom w:val="single" w:sz="4" w:space="1" w:color="auto"/>
        <w:right w:val="single" w:sz="4" w:space="4" w:color="auto"/>
      </w:pBdr>
      <w:shd w:val="clear" w:color="auto" w:fill="E36C0A" w:themeFill="accent6" w:themeFillShade="BF"/>
      <w:spacing w:after="0"/>
      <w:jc w:val="center"/>
    </w:pPr>
    <w:rPr>
      <w:rFonts w:ascii="Verdana" w:eastAsia="Times New Roman" w:hAnsi="Verdana"/>
      <w:smallCaps/>
      <w:color w:val="FFFFFF" w:themeColor="background1"/>
      <w:sz w:val="36"/>
      <w:szCs w:val="20"/>
      <w:lang w:val="fr-FR" w:eastAsia="fr-BE"/>
    </w:rPr>
  </w:style>
  <w:style w:type="paragraph" w:customStyle="1" w:styleId="SG2">
    <w:name w:val="SG2"/>
    <w:basedOn w:val="Normal"/>
    <w:rsid w:val="00BE6308"/>
    <w:pPr>
      <w:numPr>
        <w:ilvl w:val="1"/>
        <w:numId w:val="3"/>
      </w:numPr>
    </w:pPr>
    <w:rPr>
      <w:rFonts w:ascii="Verdana" w:eastAsia="SimSun" w:hAnsi="Verdana"/>
      <w:b/>
      <w:smallCaps/>
      <w:sz w:val="24"/>
      <w:lang w:val="fr-FR" w:eastAsia="zh-CN"/>
    </w:rPr>
  </w:style>
  <w:style w:type="paragraph" w:customStyle="1" w:styleId="SG3">
    <w:name w:val="SG3"/>
    <w:basedOn w:val="Normal"/>
    <w:rsid w:val="00830E17"/>
    <w:pPr>
      <w:widowControl w:val="0"/>
      <w:numPr>
        <w:ilvl w:val="2"/>
        <w:numId w:val="3"/>
      </w:numPr>
      <w:tabs>
        <w:tab w:val="left" w:pos="1701"/>
      </w:tabs>
      <w:suppressAutoHyphens/>
    </w:pPr>
    <w:rPr>
      <w:rFonts w:asciiTheme="minorHAnsi" w:eastAsia="Times New Roman" w:hAnsiTheme="minorHAnsi"/>
      <w:snapToGrid w:val="0"/>
      <w:sz w:val="20"/>
      <w:szCs w:val="20"/>
      <w:u w:val="single"/>
      <w:lang w:val="fr-FR" w:eastAsia="fr-BE"/>
    </w:rPr>
  </w:style>
  <w:style w:type="paragraph" w:customStyle="1" w:styleId="SG4">
    <w:name w:val="SG4"/>
    <w:basedOn w:val="SG3"/>
    <w:rsid w:val="00BE6308"/>
    <w:pPr>
      <w:numPr>
        <w:ilvl w:val="3"/>
      </w:numPr>
    </w:pPr>
    <w:rPr>
      <w:i/>
      <w:u w:val="none"/>
    </w:rPr>
  </w:style>
  <w:style w:type="character" w:customStyle="1" w:styleId="Titre5Car">
    <w:name w:val="Titre 5 Car"/>
    <w:basedOn w:val="Policepardfaut"/>
    <w:link w:val="Titre5"/>
    <w:uiPriority w:val="9"/>
    <w:semiHidden/>
    <w:rsid w:val="00812D35"/>
    <w:rPr>
      <w:rFonts w:asciiTheme="majorHAnsi" w:eastAsiaTheme="majorEastAsia" w:hAnsiTheme="majorHAnsi" w:cstheme="majorBidi"/>
      <w:color w:val="365F91" w:themeColor="accent1" w:themeShade="BF"/>
      <w:sz w:val="22"/>
      <w:szCs w:val="22"/>
      <w:lang w:val="fr-CA" w:eastAsia="en-US"/>
    </w:rPr>
  </w:style>
  <w:style w:type="character" w:styleId="Textedelespacerserv">
    <w:name w:val="Placeholder Text"/>
    <w:basedOn w:val="Policepardfaut"/>
    <w:uiPriority w:val="99"/>
    <w:semiHidden/>
    <w:rsid w:val="0061688D"/>
    <w:rPr>
      <w:color w:val="808080"/>
    </w:rPr>
  </w:style>
  <w:style w:type="paragraph" w:styleId="Rvision">
    <w:name w:val="Revision"/>
    <w:hidden/>
    <w:uiPriority w:val="99"/>
    <w:semiHidden/>
    <w:rsid w:val="008F60CF"/>
    <w:rPr>
      <w:sz w:val="22"/>
      <w:szCs w:val="22"/>
      <w:lang w:val="fr-CA" w:eastAsia="en-US"/>
    </w:rPr>
  </w:style>
  <w:style w:type="character" w:customStyle="1" w:styleId="ParagraphedelisteCar">
    <w:name w:val="Paragraphe de liste Car"/>
    <w:aliases w:val="Lettre d'introduction Car,Paragraphe + puce Car,Paragraphe de liste1 Car"/>
    <w:basedOn w:val="Policepardfaut"/>
    <w:link w:val="Paragraphedeliste"/>
    <w:uiPriority w:val="34"/>
    <w:qFormat/>
    <w:locked/>
    <w:rsid w:val="000C6123"/>
    <w:rPr>
      <w:sz w:val="22"/>
      <w:szCs w:val="22"/>
      <w:lang w:val="fr-CA" w:eastAsia="en-US"/>
    </w:rPr>
  </w:style>
  <w:style w:type="paragraph" w:styleId="Sansinterligne">
    <w:name w:val="No Spacing"/>
    <w:link w:val="SansinterligneCar"/>
    <w:uiPriority w:val="1"/>
    <w:qFormat/>
    <w:rsid w:val="0027562D"/>
    <w:rPr>
      <w:rFonts w:asciiTheme="minorHAnsi" w:eastAsiaTheme="minorEastAsia" w:hAnsiTheme="minorHAnsi" w:cstheme="minorBidi"/>
      <w:sz w:val="22"/>
      <w:szCs w:val="22"/>
      <w:lang w:val="fr-FR" w:eastAsia="fr-FR"/>
    </w:rPr>
  </w:style>
  <w:style w:type="character" w:customStyle="1" w:styleId="SansinterligneCar">
    <w:name w:val="Sans interligne Car"/>
    <w:basedOn w:val="Policepardfaut"/>
    <w:link w:val="Sansinterligne"/>
    <w:uiPriority w:val="1"/>
    <w:rsid w:val="0027562D"/>
    <w:rPr>
      <w:rFonts w:asciiTheme="minorHAnsi" w:eastAsiaTheme="minorEastAsia" w:hAnsiTheme="minorHAnsi" w:cstheme="minorBidi"/>
      <w:sz w:val="22"/>
      <w:szCs w:val="22"/>
      <w:lang w:val="fr-FR" w:eastAsia="fr-FR"/>
    </w:rPr>
  </w:style>
  <w:style w:type="paragraph" w:customStyle="1" w:styleId="Commentaires">
    <w:name w:val="Commentaires"/>
    <w:basedOn w:val="Normal"/>
    <w:qFormat/>
    <w:rsid w:val="00667B41"/>
    <w:rPr>
      <w:i/>
      <w:snapToGrid w:val="0"/>
      <w:color w:val="7F7F7F" w:themeColor="text1" w:themeTint="80"/>
      <w:sz w:val="20"/>
      <w:lang w:val="fr-FR" w:eastAsia="fr-FR"/>
    </w:rPr>
  </w:style>
  <w:style w:type="paragraph" w:customStyle="1" w:styleId="Notebdp">
    <w:name w:val="Note bdp"/>
    <w:basedOn w:val="Notedebasdepage"/>
    <w:qFormat/>
    <w:rsid w:val="00F2326C"/>
    <w:pPr>
      <w:spacing w:before="0"/>
    </w:pPr>
    <w:rPr>
      <w:sz w:val="18"/>
      <w:lang w:val="fr-BE"/>
    </w:rPr>
  </w:style>
  <w:style w:type="paragraph" w:customStyle="1" w:styleId="Default">
    <w:name w:val="Default"/>
    <w:rsid w:val="00DF616D"/>
    <w:pPr>
      <w:autoSpaceDE w:val="0"/>
      <w:autoSpaceDN w:val="0"/>
      <w:adjustRightInd w:val="0"/>
    </w:pPr>
    <w:rPr>
      <w:rFonts w:ascii="Arial Unicode MS" w:eastAsia="Arial Unicode MS" w:cs="Arial Unicode MS"/>
      <w:color w:val="000000"/>
      <w:sz w:val="24"/>
      <w:szCs w:val="24"/>
    </w:rPr>
  </w:style>
  <w:style w:type="character" w:styleId="Lienhypertextesuivivisit">
    <w:name w:val="FollowedHyperlink"/>
    <w:basedOn w:val="Policepardfaut"/>
    <w:uiPriority w:val="99"/>
    <w:semiHidden/>
    <w:unhideWhenUsed/>
    <w:rsid w:val="00004905"/>
    <w:rPr>
      <w:color w:val="800080" w:themeColor="followedHyperlink"/>
      <w:u w:val="single"/>
    </w:rPr>
  </w:style>
  <w:style w:type="character" w:styleId="lev">
    <w:name w:val="Strong"/>
    <w:basedOn w:val="Policepardfaut"/>
    <w:uiPriority w:val="22"/>
    <w:qFormat/>
    <w:rsid w:val="006632E8"/>
    <w:rPr>
      <w:b/>
      <w:bCs/>
    </w:rPr>
  </w:style>
  <w:style w:type="character" w:styleId="Accentuation">
    <w:name w:val="Emphasis"/>
    <w:basedOn w:val="Policepardfaut"/>
    <w:uiPriority w:val="20"/>
    <w:qFormat/>
    <w:rsid w:val="00152AF4"/>
    <w:rPr>
      <w:i/>
      <w:iCs/>
    </w:rPr>
  </w:style>
  <w:style w:type="paragraph" w:styleId="NormalWeb">
    <w:name w:val="Normal (Web)"/>
    <w:basedOn w:val="Normal"/>
    <w:uiPriority w:val="99"/>
    <w:semiHidden/>
    <w:unhideWhenUsed/>
    <w:rsid w:val="005A1FF9"/>
    <w:pPr>
      <w:spacing w:before="100" w:beforeAutospacing="1" w:after="100" w:afterAutospacing="1"/>
      <w:jc w:val="left"/>
    </w:pPr>
    <w:rPr>
      <w:rFonts w:ascii="Times New Roman" w:eastAsia="Times New Roman" w:hAnsi="Times New Roman"/>
      <w:color w:val="auto"/>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8299">
      <w:bodyDiv w:val="1"/>
      <w:marLeft w:val="0"/>
      <w:marRight w:val="0"/>
      <w:marTop w:val="0"/>
      <w:marBottom w:val="0"/>
      <w:divBdr>
        <w:top w:val="none" w:sz="0" w:space="0" w:color="auto"/>
        <w:left w:val="none" w:sz="0" w:space="0" w:color="auto"/>
        <w:bottom w:val="none" w:sz="0" w:space="0" w:color="auto"/>
        <w:right w:val="none" w:sz="0" w:space="0" w:color="auto"/>
      </w:divBdr>
    </w:div>
    <w:div w:id="260069460">
      <w:bodyDiv w:val="1"/>
      <w:marLeft w:val="0"/>
      <w:marRight w:val="0"/>
      <w:marTop w:val="0"/>
      <w:marBottom w:val="0"/>
      <w:divBdr>
        <w:top w:val="none" w:sz="0" w:space="0" w:color="auto"/>
        <w:left w:val="none" w:sz="0" w:space="0" w:color="auto"/>
        <w:bottom w:val="none" w:sz="0" w:space="0" w:color="auto"/>
        <w:right w:val="none" w:sz="0" w:space="0" w:color="auto"/>
      </w:divBdr>
      <w:divsChild>
        <w:div w:id="1104108250">
          <w:marLeft w:val="0"/>
          <w:marRight w:val="0"/>
          <w:marTop w:val="0"/>
          <w:marBottom w:val="0"/>
          <w:divBdr>
            <w:top w:val="none" w:sz="0" w:space="0" w:color="auto"/>
            <w:left w:val="none" w:sz="0" w:space="0" w:color="auto"/>
            <w:bottom w:val="none" w:sz="0" w:space="0" w:color="auto"/>
            <w:right w:val="none" w:sz="0" w:space="0" w:color="auto"/>
          </w:divBdr>
        </w:div>
      </w:divsChild>
    </w:div>
    <w:div w:id="266088388">
      <w:bodyDiv w:val="1"/>
      <w:marLeft w:val="0"/>
      <w:marRight w:val="0"/>
      <w:marTop w:val="0"/>
      <w:marBottom w:val="0"/>
      <w:divBdr>
        <w:top w:val="none" w:sz="0" w:space="0" w:color="auto"/>
        <w:left w:val="none" w:sz="0" w:space="0" w:color="auto"/>
        <w:bottom w:val="none" w:sz="0" w:space="0" w:color="auto"/>
        <w:right w:val="none" w:sz="0" w:space="0" w:color="auto"/>
      </w:divBdr>
    </w:div>
    <w:div w:id="348529792">
      <w:bodyDiv w:val="1"/>
      <w:marLeft w:val="0"/>
      <w:marRight w:val="0"/>
      <w:marTop w:val="0"/>
      <w:marBottom w:val="0"/>
      <w:divBdr>
        <w:top w:val="none" w:sz="0" w:space="0" w:color="auto"/>
        <w:left w:val="none" w:sz="0" w:space="0" w:color="auto"/>
        <w:bottom w:val="none" w:sz="0" w:space="0" w:color="auto"/>
        <w:right w:val="none" w:sz="0" w:space="0" w:color="auto"/>
      </w:divBdr>
      <w:divsChild>
        <w:div w:id="667174410">
          <w:marLeft w:val="0"/>
          <w:marRight w:val="0"/>
          <w:marTop w:val="0"/>
          <w:marBottom w:val="0"/>
          <w:divBdr>
            <w:top w:val="none" w:sz="0" w:space="0" w:color="auto"/>
            <w:left w:val="none" w:sz="0" w:space="0" w:color="auto"/>
            <w:bottom w:val="none" w:sz="0" w:space="0" w:color="auto"/>
            <w:right w:val="none" w:sz="0" w:space="0" w:color="auto"/>
          </w:divBdr>
        </w:div>
      </w:divsChild>
    </w:div>
    <w:div w:id="958878384">
      <w:bodyDiv w:val="1"/>
      <w:marLeft w:val="0"/>
      <w:marRight w:val="0"/>
      <w:marTop w:val="0"/>
      <w:marBottom w:val="0"/>
      <w:divBdr>
        <w:top w:val="none" w:sz="0" w:space="0" w:color="auto"/>
        <w:left w:val="none" w:sz="0" w:space="0" w:color="auto"/>
        <w:bottom w:val="none" w:sz="0" w:space="0" w:color="auto"/>
        <w:right w:val="none" w:sz="0" w:space="0" w:color="auto"/>
      </w:divBdr>
    </w:div>
    <w:div w:id="997416182">
      <w:bodyDiv w:val="1"/>
      <w:marLeft w:val="0"/>
      <w:marRight w:val="0"/>
      <w:marTop w:val="0"/>
      <w:marBottom w:val="0"/>
      <w:divBdr>
        <w:top w:val="none" w:sz="0" w:space="0" w:color="auto"/>
        <w:left w:val="none" w:sz="0" w:space="0" w:color="auto"/>
        <w:bottom w:val="none" w:sz="0" w:space="0" w:color="auto"/>
        <w:right w:val="none" w:sz="0" w:space="0" w:color="auto"/>
      </w:divBdr>
    </w:div>
    <w:div w:id="1277298398">
      <w:bodyDiv w:val="1"/>
      <w:marLeft w:val="0"/>
      <w:marRight w:val="0"/>
      <w:marTop w:val="0"/>
      <w:marBottom w:val="0"/>
      <w:divBdr>
        <w:top w:val="none" w:sz="0" w:space="0" w:color="auto"/>
        <w:left w:val="none" w:sz="0" w:space="0" w:color="auto"/>
        <w:bottom w:val="none" w:sz="0" w:space="0" w:color="auto"/>
        <w:right w:val="none" w:sz="0" w:space="0" w:color="auto"/>
      </w:divBdr>
    </w:div>
    <w:div w:id="1397582726">
      <w:bodyDiv w:val="1"/>
      <w:marLeft w:val="0"/>
      <w:marRight w:val="0"/>
      <w:marTop w:val="0"/>
      <w:marBottom w:val="0"/>
      <w:divBdr>
        <w:top w:val="none" w:sz="0" w:space="0" w:color="auto"/>
        <w:left w:val="none" w:sz="0" w:space="0" w:color="auto"/>
        <w:bottom w:val="none" w:sz="0" w:space="0" w:color="auto"/>
        <w:right w:val="none" w:sz="0" w:space="0" w:color="auto"/>
      </w:divBdr>
    </w:div>
    <w:div w:id="1455293700">
      <w:bodyDiv w:val="1"/>
      <w:marLeft w:val="0"/>
      <w:marRight w:val="0"/>
      <w:marTop w:val="0"/>
      <w:marBottom w:val="0"/>
      <w:divBdr>
        <w:top w:val="none" w:sz="0" w:space="0" w:color="auto"/>
        <w:left w:val="none" w:sz="0" w:space="0" w:color="auto"/>
        <w:bottom w:val="none" w:sz="0" w:space="0" w:color="auto"/>
        <w:right w:val="none" w:sz="0" w:space="0" w:color="auto"/>
      </w:divBdr>
    </w:div>
    <w:div w:id="1606422198">
      <w:bodyDiv w:val="1"/>
      <w:marLeft w:val="0"/>
      <w:marRight w:val="0"/>
      <w:marTop w:val="0"/>
      <w:marBottom w:val="0"/>
      <w:divBdr>
        <w:top w:val="none" w:sz="0" w:space="0" w:color="auto"/>
        <w:left w:val="none" w:sz="0" w:space="0" w:color="auto"/>
        <w:bottom w:val="none" w:sz="0" w:space="0" w:color="auto"/>
        <w:right w:val="none" w:sz="0" w:space="0" w:color="auto"/>
      </w:divBdr>
      <w:divsChild>
        <w:div w:id="178397189">
          <w:marLeft w:val="0"/>
          <w:marRight w:val="0"/>
          <w:marTop w:val="0"/>
          <w:marBottom w:val="0"/>
          <w:divBdr>
            <w:top w:val="none" w:sz="0" w:space="0" w:color="auto"/>
            <w:left w:val="none" w:sz="0" w:space="0" w:color="auto"/>
            <w:bottom w:val="none" w:sz="0" w:space="0" w:color="auto"/>
            <w:right w:val="none" w:sz="0" w:space="0" w:color="auto"/>
          </w:divBdr>
        </w:div>
      </w:divsChild>
    </w:div>
    <w:div w:id="1751152896">
      <w:bodyDiv w:val="1"/>
      <w:marLeft w:val="0"/>
      <w:marRight w:val="0"/>
      <w:marTop w:val="0"/>
      <w:marBottom w:val="0"/>
      <w:divBdr>
        <w:top w:val="none" w:sz="0" w:space="0" w:color="auto"/>
        <w:left w:val="none" w:sz="0" w:space="0" w:color="auto"/>
        <w:bottom w:val="none" w:sz="0" w:space="0" w:color="auto"/>
        <w:right w:val="none" w:sz="0" w:space="0" w:color="auto"/>
      </w:divBdr>
    </w:div>
    <w:div w:id="1828982377">
      <w:bodyDiv w:val="1"/>
      <w:marLeft w:val="0"/>
      <w:marRight w:val="0"/>
      <w:marTop w:val="0"/>
      <w:marBottom w:val="0"/>
      <w:divBdr>
        <w:top w:val="none" w:sz="0" w:space="0" w:color="auto"/>
        <w:left w:val="none" w:sz="0" w:space="0" w:color="auto"/>
        <w:bottom w:val="none" w:sz="0" w:space="0" w:color="auto"/>
        <w:right w:val="none" w:sz="0" w:space="0" w:color="auto"/>
      </w:divBdr>
      <w:divsChild>
        <w:div w:id="342778973">
          <w:marLeft w:val="0"/>
          <w:marRight w:val="0"/>
          <w:marTop w:val="0"/>
          <w:marBottom w:val="0"/>
          <w:divBdr>
            <w:top w:val="none" w:sz="0" w:space="0" w:color="auto"/>
            <w:left w:val="none" w:sz="0" w:space="0" w:color="auto"/>
            <w:bottom w:val="none" w:sz="0" w:space="0" w:color="auto"/>
            <w:right w:val="none" w:sz="0" w:space="0" w:color="auto"/>
          </w:divBdr>
        </w:div>
      </w:divsChild>
    </w:div>
    <w:div w:id="1923685833">
      <w:bodyDiv w:val="1"/>
      <w:marLeft w:val="0"/>
      <w:marRight w:val="0"/>
      <w:marTop w:val="0"/>
      <w:marBottom w:val="0"/>
      <w:divBdr>
        <w:top w:val="none" w:sz="0" w:space="0" w:color="auto"/>
        <w:left w:val="none" w:sz="0" w:space="0" w:color="auto"/>
        <w:bottom w:val="none" w:sz="0" w:space="0" w:color="auto"/>
        <w:right w:val="none" w:sz="0" w:space="0" w:color="auto"/>
      </w:divBdr>
    </w:div>
    <w:div w:id="1944721583">
      <w:bodyDiv w:val="1"/>
      <w:marLeft w:val="0"/>
      <w:marRight w:val="0"/>
      <w:marTop w:val="0"/>
      <w:marBottom w:val="0"/>
      <w:divBdr>
        <w:top w:val="none" w:sz="0" w:space="0" w:color="auto"/>
        <w:left w:val="none" w:sz="0" w:space="0" w:color="auto"/>
        <w:bottom w:val="none" w:sz="0" w:space="0" w:color="auto"/>
        <w:right w:val="none" w:sz="0" w:space="0" w:color="auto"/>
      </w:divBdr>
    </w:div>
    <w:div w:id="2027360466">
      <w:bodyDiv w:val="1"/>
      <w:marLeft w:val="0"/>
      <w:marRight w:val="0"/>
      <w:marTop w:val="0"/>
      <w:marBottom w:val="0"/>
      <w:divBdr>
        <w:top w:val="none" w:sz="0" w:space="0" w:color="auto"/>
        <w:left w:val="none" w:sz="0" w:space="0" w:color="auto"/>
        <w:bottom w:val="none" w:sz="0" w:space="0" w:color="auto"/>
        <w:right w:val="none" w:sz="0" w:space="0" w:color="auto"/>
      </w:divBdr>
    </w:div>
    <w:div w:id="20710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lampspw.wallonie.be/dgo4/conventiondesmaires/assets/documents/content/actualit%C3%A9/Appel%20POLLEC%202020/Annexe-C-Tableau-budg%C3%A9taire_bornes_velo_electrique.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lampspw.wallonie.be/dgo4/conventiondesmaires/assets/documents/content/actualit%C3%A9/Appel%20POLLEC%202020/Gantt_Chart_appel_POLLEC_2020.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ampspw.wallonie.be/dgo4/conventiondesmaires/assets/documents/content/actualit%C3%A9/Appel%20POLLEC%202020/Annexes_D_Calcul_impact_CO2_bornes_velo_electrique.xlsm" TargetMode="External"/><Relationship Id="rId1" Type="http://schemas.openxmlformats.org/officeDocument/2006/relationships/hyperlink" Target="http://lampspw.wallonie.be/dgo4/conventiondesmaires/assets/documents/content/actualit%C3%A9/Appel%20POLLEC%202020/Annexe-C-Tableau-budg%C3%A9taire_bornes_velo_electrique.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DE9C7374A54101A197D1C7AC311508"/>
        <w:category>
          <w:name w:val="Général"/>
          <w:gallery w:val="placeholder"/>
        </w:category>
        <w:types>
          <w:type w:val="bbPlcHdr"/>
        </w:types>
        <w:behaviors>
          <w:behavior w:val="content"/>
        </w:behaviors>
        <w:guid w:val="{F76187F1-F880-4339-A41A-63059FD643BA}"/>
      </w:docPartPr>
      <w:docPartBody>
        <w:p w:rsidR="006C1203" w:rsidRDefault="00C019D6" w:rsidP="00C019D6">
          <w:pPr>
            <w:pStyle w:val="B4DE9C7374A54101A197D1C7AC311508"/>
          </w:pPr>
          <w:r>
            <w:rPr>
              <w:color w:val="2F5496" w:themeColor="accent1" w:themeShade="BF"/>
              <w:sz w:val="24"/>
              <w:szCs w:val="24"/>
            </w:rPr>
            <w:t>[Nom de la société]</w:t>
          </w:r>
        </w:p>
      </w:docPartBody>
    </w:docPart>
    <w:docPart>
      <w:docPartPr>
        <w:name w:val="8511655930EF44D1957589DE3B265D63"/>
        <w:category>
          <w:name w:val="Général"/>
          <w:gallery w:val="placeholder"/>
        </w:category>
        <w:types>
          <w:type w:val="bbPlcHdr"/>
        </w:types>
        <w:behaviors>
          <w:behavior w:val="content"/>
        </w:behaviors>
        <w:guid w:val="{56BC16D3-DF92-4021-829E-A4271DC9BCEF}"/>
      </w:docPartPr>
      <w:docPartBody>
        <w:p w:rsidR="006C1203" w:rsidRDefault="00C019D6" w:rsidP="00C019D6">
          <w:pPr>
            <w:pStyle w:val="8511655930EF44D1957589DE3B265D63"/>
          </w:pPr>
          <w:r>
            <w:rPr>
              <w:rFonts w:asciiTheme="majorHAnsi" w:eastAsiaTheme="majorEastAsia" w:hAnsiTheme="majorHAnsi" w:cstheme="majorBidi"/>
              <w:color w:val="4472C4" w:themeColor="accent1"/>
              <w:sz w:val="88"/>
              <w:szCs w:val="88"/>
            </w:rPr>
            <w:t>[Titre du document]</w:t>
          </w:r>
        </w:p>
      </w:docPartBody>
    </w:docPart>
    <w:docPart>
      <w:docPartPr>
        <w:name w:val="68EEB469E296412D8AA4DDA1F02A5E4B"/>
        <w:category>
          <w:name w:val="Général"/>
          <w:gallery w:val="placeholder"/>
        </w:category>
        <w:types>
          <w:type w:val="bbPlcHdr"/>
        </w:types>
        <w:behaviors>
          <w:behavior w:val="content"/>
        </w:behaviors>
        <w:guid w:val="{66E4896E-DBA6-49D3-9B2C-AB75CFF01A0F}"/>
      </w:docPartPr>
      <w:docPartBody>
        <w:p w:rsidR="006C1203" w:rsidRDefault="00C019D6" w:rsidP="00C019D6">
          <w:pPr>
            <w:pStyle w:val="68EEB469E296412D8AA4DDA1F02A5E4B"/>
          </w:pPr>
          <w:r>
            <w:rPr>
              <w:color w:val="4472C4" w:themeColor="accent1"/>
              <w:sz w:val="28"/>
              <w:szCs w:val="28"/>
            </w:rPr>
            <w:t>[Nom de l’auteur]</w:t>
          </w:r>
        </w:p>
      </w:docPartBody>
    </w:docPart>
    <w:docPart>
      <w:docPartPr>
        <w:name w:val="A8FB47ABD6394A22A17B53A9EB41A4DC"/>
        <w:category>
          <w:name w:val="Général"/>
          <w:gallery w:val="placeholder"/>
        </w:category>
        <w:types>
          <w:type w:val="bbPlcHdr"/>
        </w:types>
        <w:behaviors>
          <w:behavior w:val="content"/>
        </w:behaviors>
        <w:guid w:val="{C5F882A2-D2D4-43F1-ADA3-D141D4609C34}"/>
      </w:docPartPr>
      <w:docPartBody>
        <w:p w:rsidR="006C1203" w:rsidRDefault="00C019D6" w:rsidP="00C019D6">
          <w:pPr>
            <w:pStyle w:val="A8FB47ABD6394A22A17B53A9EB41A4DC"/>
          </w:pPr>
          <w:r>
            <w:rPr>
              <w:color w:val="4472C4" w:themeColor="accent1"/>
              <w:sz w:val="28"/>
              <w:szCs w:val="28"/>
            </w:rPr>
            <w:t>[Date]</w:t>
          </w:r>
        </w:p>
      </w:docPartBody>
    </w:docPart>
    <w:docPart>
      <w:docPartPr>
        <w:name w:val="83C7376358DB43DD85ABC0BEABFF7F96"/>
        <w:category>
          <w:name w:val="Général"/>
          <w:gallery w:val="placeholder"/>
        </w:category>
        <w:types>
          <w:type w:val="bbPlcHdr"/>
        </w:types>
        <w:behaviors>
          <w:behavior w:val="content"/>
        </w:behaviors>
        <w:guid w:val="{7E0EF8EF-08CD-46D2-A207-ADDA640072A8}"/>
      </w:docPartPr>
      <w:docPartBody>
        <w:p w:rsidR="001F2A35" w:rsidRDefault="001F2A35" w:rsidP="001F2A35">
          <w:pPr>
            <w:pStyle w:val="83C7376358DB43DD85ABC0BEABFF7F96"/>
          </w:pPr>
          <w:r w:rsidRPr="00C3582D">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AE"/>
    <w:rsid w:val="00022C98"/>
    <w:rsid w:val="000718BA"/>
    <w:rsid w:val="000A63B6"/>
    <w:rsid w:val="000F348A"/>
    <w:rsid w:val="00104C87"/>
    <w:rsid w:val="0013283A"/>
    <w:rsid w:val="00134E61"/>
    <w:rsid w:val="00137933"/>
    <w:rsid w:val="00153DDB"/>
    <w:rsid w:val="001A18AE"/>
    <w:rsid w:val="001A7753"/>
    <w:rsid w:val="001B343C"/>
    <w:rsid w:val="001F2A35"/>
    <w:rsid w:val="00232564"/>
    <w:rsid w:val="00306C7D"/>
    <w:rsid w:val="0040342B"/>
    <w:rsid w:val="0045468E"/>
    <w:rsid w:val="00537A2E"/>
    <w:rsid w:val="005A48D4"/>
    <w:rsid w:val="005C5E2D"/>
    <w:rsid w:val="00650D5B"/>
    <w:rsid w:val="006C1203"/>
    <w:rsid w:val="00743BDB"/>
    <w:rsid w:val="007C31C9"/>
    <w:rsid w:val="00897852"/>
    <w:rsid w:val="008A5863"/>
    <w:rsid w:val="008C177D"/>
    <w:rsid w:val="008D7361"/>
    <w:rsid w:val="008F03D1"/>
    <w:rsid w:val="0097223C"/>
    <w:rsid w:val="00A1649A"/>
    <w:rsid w:val="00A16DD8"/>
    <w:rsid w:val="00B04D6E"/>
    <w:rsid w:val="00B244B6"/>
    <w:rsid w:val="00B639C3"/>
    <w:rsid w:val="00B716D3"/>
    <w:rsid w:val="00B96DDF"/>
    <w:rsid w:val="00C019D6"/>
    <w:rsid w:val="00CA7C5B"/>
    <w:rsid w:val="00D02F4A"/>
    <w:rsid w:val="00D91FC3"/>
    <w:rsid w:val="00DD7FF1"/>
    <w:rsid w:val="00E33CA0"/>
    <w:rsid w:val="00E408C9"/>
    <w:rsid w:val="00E455E3"/>
    <w:rsid w:val="00E46BD8"/>
    <w:rsid w:val="00E47528"/>
    <w:rsid w:val="00EA337D"/>
    <w:rsid w:val="00EB57AC"/>
    <w:rsid w:val="00EE2F21"/>
    <w:rsid w:val="00F03B6C"/>
    <w:rsid w:val="00F66766"/>
    <w:rsid w:val="00F9013F"/>
    <w:rsid w:val="00FD502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2A35"/>
    <w:rPr>
      <w:color w:val="808080"/>
    </w:rPr>
  </w:style>
  <w:style w:type="paragraph" w:customStyle="1" w:styleId="B4DE9C7374A54101A197D1C7AC311508">
    <w:name w:val="B4DE9C7374A54101A197D1C7AC311508"/>
    <w:rsid w:val="00C019D6"/>
    <w:rPr>
      <w:lang w:val="fr-FR" w:eastAsia="fr-FR"/>
    </w:rPr>
  </w:style>
  <w:style w:type="paragraph" w:customStyle="1" w:styleId="8511655930EF44D1957589DE3B265D63">
    <w:name w:val="8511655930EF44D1957589DE3B265D63"/>
    <w:rsid w:val="00C019D6"/>
    <w:rPr>
      <w:lang w:val="fr-FR" w:eastAsia="fr-FR"/>
    </w:rPr>
  </w:style>
  <w:style w:type="paragraph" w:customStyle="1" w:styleId="68EEB469E296412D8AA4DDA1F02A5E4B">
    <w:name w:val="68EEB469E296412D8AA4DDA1F02A5E4B"/>
    <w:rsid w:val="00C019D6"/>
    <w:rPr>
      <w:lang w:val="fr-FR" w:eastAsia="fr-FR"/>
    </w:rPr>
  </w:style>
  <w:style w:type="paragraph" w:customStyle="1" w:styleId="A8FB47ABD6394A22A17B53A9EB41A4DC">
    <w:name w:val="A8FB47ABD6394A22A17B53A9EB41A4DC"/>
    <w:rsid w:val="00C019D6"/>
    <w:rPr>
      <w:lang w:val="fr-FR" w:eastAsia="fr-FR"/>
    </w:rPr>
  </w:style>
  <w:style w:type="paragraph" w:customStyle="1" w:styleId="83C7376358DB43DD85ABC0BEABFF7F96">
    <w:name w:val="83C7376358DB43DD85ABC0BEABFF7F96"/>
    <w:rsid w:val="001F2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8" ma:contentTypeDescription="Crée un document." ma:contentTypeScope="" ma:versionID="19b45161f2013c598b850d86dbba726e">
  <xsd:schema xmlns:xsd="http://www.w3.org/2001/XMLSchema" xmlns:xs="http://www.w3.org/2001/XMLSchema" xmlns:p="http://schemas.microsoft.com/office/2006/metadata/properties" xmlns:ns2="c1a3df3e-33cb-4260-8132-609fc1ecef07" targetNamespace="http://schemas.microsoft.com/office/2006/metadata/properties" ma:root="true" ma:fieldsID="c57a24f5c3d5b267376bbf1a11511347" ns2:_="">
    <xsd:import namespace="c1a3df3e-33cb-4260-8132-609fc1ecef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0DC1B-051A-4643-93EA-340DA4159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D7F76-E36A-4D85-ACDA-E15E3C8AF974}">
  <ds:schemaRefs>
    <ds:schemaRef ds:uri="http://schemas.openxmlformats.org/officeDocument/2006/bibliography"/>
  </ds:schemaRefs>
</ds:datastoreItem>
</file>

<file path=customXml/itemProps3.xml><?xml version="1.0" encoding="utf-8"?>
<ds:datastoreItem xmlns:ds="http://schemas.openxmlformats.org/officeDocument/2006/customXml" ds:itemID="{F4579331-3629-4EF4-98D0-EF8F90DF0F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36EC26-6E5D-465D-AD12-0C11578260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15</Pages>
  <Words>3509</Words>
  <Characters>19305</Characters>
  <Application>Microsoft Office Word</Application>
  <DocSecurity>0</DocSecurity>
  <Lines>160</Lines>
  <Paragraphs>45</Paragraphs>
  <ScaleCrop>false</ScaleCrop>
  <HeadingPairs>
    <vt:vector size="4" baseType="variant">
      <vt:variant>
        <vt:lpstr>Titre</vt:lpstr>
      </vt:variant>
      <vt:variant>
        <vt:i4>1</vt:i4>
      </vt:variant>
      <vt:variant>
        <vt:lpstr>Titres</vt:lpstr>
      </vt:variant>
      <vt:variant>
        <vt:i4>25</vt:i4>
      </vt:variant>
    </vt:vector>
  </HeadingPairs>
  <TitlesOfParts>
    <vt:vector size="26" baseType="lpstr">
      <vt:lpstr>TITRE</vt:lpstr>
      <vt:lpstr>Résumé</vt:lpstr>
      <vt:lpstr>Pertinence du projet </vt:lpstr>
      <vt:lpstr>    Contexte général</vt:lpstr>
      <vt:lpstr>    Problématique du projet étudié (contexte spécifique)</vt:lpstr>
      <vt:lpstr>Description du projet</vt:lpstr>
      <vt:lpstr>    Objectif (s) du projet</vt:lpstr>
      <vt:lpstr>    Description du plan de travail</vt:lpstr>
      <vt:lpstr>    Indicateurs de résultat du projet</vt:lpstr>
      <vt:lpstr>    Synthèse des informations techniques liées au projet d’investissement</vt:lpstr>
      <vt:lpstr>    Calendrier de mise en œuvre du projet</vt:lpstr>
      <vt:lpstr>    Budget </vt:lpstr>
      <vt:lpstr>    Modalités de gestion financière</vt:lpstr>
      <vt:lpstr>Structure de gouvernance du projet</vt:lpstr>
      <vt:lpstr>    Partenaires </vt:lpstr>
      <vt:lpstr>    Communication et transversalité</vt:lpstr>
      <vt:lpstr>    Implication locale</vt:lpstr>
      <vt:lpstr>Impacts escomptés du projet étudié</vt:lpstr>
      <vt:lpstr>    Impacts économiques et sociaux</vt:lpstr>
      <vt:lpstr>    Impacts environnementaux</vt:lpstr>
      <vt:lpstr>    Reproductibilité </vt:lpstr>
      <vt:lpstr>    Pérennité, viabilité du projet</vt:lpstr>
      <vt:lpstr>    Eléments d’innovation et/ou de plus-value spécifique du projet </vt:lpstr>
      <vt:lpstr>Annexes</vt:lpstr>
      <vt:lpstr>    Annexe A : Engagement du bénéficiaire </vt:lpstr>
      <vt:lpstr>    Annexe B : Liste de contrôle</vt:lpstr>
    </vt:vector>
  </TitlesOfParts>
  <Company>NOM DE L’ORGANSIME BENEFICIAIRE</Company>
  <LinksUpToDate>false</LinksUpToDate>
  <CharactersWithSpaces>22769</CharactersWithSpaces>
  <SharedDoc>false</SharedDoc>
  <HLinks>
    <vt:vector size="156" baseType="variant">
      <vt:variant>
        <vt:i4>65698</vt:i4>
      </vt:variant>
      <vt:variant>
        <vt:i4>153</vt:i4>
      </vt:variant>
      <vt:variant>
        <vt:i4>0</vt:i4>
      </vt:variant>
      <vt:variant>
        <vt:i4>5</vt:i4>
      </vt:variant>
      <vt:variant>
        <vt:lpwstr/>
      </vt:variant>
      <vt:variant>
        <vt:lpwstr>_Impacts_escomptés_du</vt:lpwstr>
      </vt:variant>
      <vt:variant>
        <vt:i4>1900604</vt:i4>
      </vt:variant>
      <vt:variant>
        <vt:i4>146</vt:i4>
      </vt:variant>
      <vt:variant>
        <vt:i4>0</vt:i4>
      </vt:variant>
      <vt:variant>
        <vt:i4>5</vt:i4>
      </vt:variant>
      <vt:variant>
        <vt:lpwstr/>
      </vt:variant>
      <vt:variant>
        <vt:lpwstr>_Toc63699454</vt:lpwstr>
      </vt:variant>
      <vt:variant>
        <vt:i4>1703996</vt:i4>
      </vt:variant>
      <vt:variant>
        <vt:i4>140</vt:i4>
      </vt:variant>
      <vt:variant>
        <vt:i4>0</vt:i4>
      </vt:variant>
      <vt:variant>
        <vt:i4>5</vt:i4>
      </vt:variant>
      <vt:variant>
        <vt:lpwstr/>
      </vt:variant>
      <vt:variant>
        <vt:lpwstr>_Toc63699453</vt:lpwstr>
      </vt:variant>
      <vt:variant>
        <vt:i4>1769532</vt:i4>
      </vt:variant>
      <vt:variant>
        <vt:i4>134</vt:i4>
      </vt:variant>
      <vt:variant>
        <vt:i4>0</vt:i4>
      </vt:variant>
      <vt:variant>
        <vt:i4>5</vt:i4>
      </vt:variant>
      <vt:variant>
        <vt:lpwstr/>
      </vt:variant>
      <vt:variant>
        <vt:lpwstr>_Toc63699452</vt:lpwstr>
      </vt:variant>
      <vt:variant>
        <vt:i4>1572924</vt:i4>
      </vt:variant>
      <vt:variant>
        <vt:i4>128</vt:i4>
      </vt:variant>
      <vt:variant>
        <vt:i4>0</vt:i4>
      </vt:variant>
      <vt:variant>
        <vt:i4>5</vt:i4>
      </vt:variant>
      <vt:variant>
        <vt:lpwstr/>
      </vt:variant>
      <vt:variant>
        <vt:lpwstr>_Toc63699451</vt:lpwstr>
      </vt:variant>
      <vt:variant>
        <vt:i4>1638460</vt:i4>
      </vt:variant>
      <vt:variant>
        <vt:i4>122</vt:i4>
      </vt:variant>
      <vt:variant>
        <vt:i4>0</vt:i4>
      </vt:variant>
      <vt:variant>
        <vt:i4>5</vt:i4>
      </vt:variant>
      <vt:variant>
        <vt:lpwstr/>
      </vt:variant>
      <vt:variant>
        <vt:lpwstr>_Toc63699450</vt:lpwstr>
      </vt:variant>
      <vt:variant>
        <vt:i4>1048637</vt:i4>
      </vt:variant>
      <vt:variant>
        <vt:i4>116</vt:i4>
      </vt:variant>
      <vt:variant>
        <vt:i4>0</vt:i4>
      </vt:variant>
      <vt:variant>
        <vt:i4>5</vt:i4>
      </vt:variant>
      <vt:variant>
        <vt:lpwstr/>
      </vt:variant>
      <vt:variant>
        <vt:lpwstr>_Toc63699449</vt:lpwstr>
      </vt:variant>
      <vt:variant>
        <vt:i4>1114173</vt:i4>
      </vt:variant>
      <vt:variant>
        <vt:i4>110</vt:i4>
      </vt:variant>
      <vt:variant>
        <vt:i4>0</vt:i4>
      </vt:variant>
      <vt:variant>
        <vt:i4>5</vt:i4>
      </vt:variant>
      <vt:variant>
        <vt:lpwstr/>
      </vt:variant>
      <vt:variant>
        <vt:lpwstr>_Toc63699448</vt:lpwstr>
      </vt:variant>
      <vt:variant>
        <vt:i4>1966141</vt:i4>
      </vt:variant>
      <vt:variant>
        <vt:i4>104</vt:i4>
      </vt:variant>
      <vt:variant>
        <vt:i4>0</vt:i4>
      </vt:variant>
      <vt:variant>
        <vt:i4>5</vt:i4>
      </vt:variant>
      <vt:variant>
        <vt:lpwstr/>
      </vt:variant>
      <vt:variant>
        <vt:lpwstr>_Toc63699447</vt:lpwstr>
      </vt:variant>
      <vt:variant>
        <vt:i4>2031677</vt:i4>
      </vt:variant>
      <vt:variant>
        <vt:i4>98</vt:i4>
      </vt:variant>
      <vt:variant>
        <vt:i4>0</vt:i4>
      </vt:variant>
      <vt:variant>
        <vt:i4>5</vt:i4>
      </vt:variant>
      <vt:variant>
        <vt:lpwstr/>
      </vt:variant>
      <vt:variant>
        <vt:lpwstr>_Toc63699446</vt:lpwstr>
      </vt:variant>
      <vt:variant>
        <vt:i4>1835069</vt:i4>
      </vt:variant>
      <vt:variant>
        <vt:i4>92</vt:i4>
      </vt:variant>
      <vt:variant>
        <vt:i4>0</vt:i4>
      </vt:variant>
      <vt:variant>
        <vt:i4>5</vt:i4>
      </vt:variant>
      <vt:variant>
        <vt:lpwstr/>
      </vt:variant>
      <vt:variant>
        <vt:lpwstr>_Toc63699445</vt:lpwstr>
      </vt:variant>
      <vt:variant>
        <vt:i4>1900605</vt:i4>
      </vt:variant>
      <vt:variant>
        <vt:i4>86</vt:i4>
      </vt:variant>
      <vt:variant>
        <vt:i4>0</vt:i4>
      </vt:variant>
      <vt:variant>
        <vt:i4>5</vt:i4>
      </vt:variant>
      <vt:variant>
        <vt:lpwstr/>
      </vt:variant>
      <vt:variant>
        <vt:lpwstr>_Toc63699444</vt:lpwstr>
      </vt:variant>
      <vt:variant>
        <vt:i4>1703997</vt:i4>
      </vt:variant>
      <vt:variant>
        <vt:i4>80</vt:i4>
      </vt:variant>
      <vt:variant>
        <vt:i4>0</vt:i4>
      </vt:variant>
      <vt:variant>
        <vt:i4>5</vt:i4>
      </vt:variant>
      <vt:variant>
        <vt:lpwstr/>
      </vt:variant>
      <vt:variant>
        <vt:lpwstr>_Toc63699443</vt:lpwstr>
      </vt:variant>
      <vt:variant>
        <vt:i4>1769533</vt:i4>
      </vt:variant>
      <vt:variant>
        <vt:i4>74</vt:i4>
      </vt:variant>
      <vt:variant>
        <vt:i4>0</vt:i4>
      </vt:variant>
      <vt:variant>
        <vt:i4>5</vt:i4>
      </vt:variant>
      <vt:variant>
        <vt:lpwstr/>
      </vt:variant>
      <vt:variant>
        <vt:lpwstr>_Toc63699442</vt:lpwstr>
      </vt:variant>
      <vt:variant>
        <vt:i4>1572925</vt:i4>
      </vt:variant>
      <vt:variant>
        <vt:i4>68</vt:i4>
      </vt:variant>
      <vt:variant>
        <vt:i4>0</vt:i4>
      </vt:variant>
      <vt:variant>
        <vt:i4>5</vt:i4>
      </vt:variant>
      <vt:variant>
        <vt:lpwstr/>
      </vt:variant>
      <vt:variant>
        <vt:lpwstr>_Toc63699441</vt:lpwstr>
      </vt:variant>
      <vt:variant>
        <vt:i4>1638461</vt:i4>
      </vt:variant>
      <vt:variant>
        <vt:i4>62</vt:i4>
      </vt:variant>
      <vt:variant>
        <vt:i4>0</vt:i4>
      </vt:variant>
      <vt:variant>
        <vt:i4>5</vt:i4>
      </vt:variant>
      <vt:variant>
        <vt:lpwstr/>
      </vt:variant>
      <vt:variant>
        <vt:lpwstr>_Toc63699440</vt:lpwstr>
      </vt:variant>
      <vt:variant>
        <vt:i4>1048634</vt:i4>
      </vt:variant>
      <vt:variant>
        <vt:i4>56</vt:i4>
      </vt:variant>
      <vt:variant>
        <vt:i4>0</vt:i4>
      </vt:variant>
      <vt:variant>
        <vt:i4>5</vt:i4>
      </vt:variant>
      <vt:variant>
        <vt:lpwstr/>
      </vt:variant>
      <vt:variant>
        <vt:lpwstr>_Toc63699439</vt:lpwstr>
      </vt:variant>
      <vt:variant>
        <vt:i4>1114170</vt:i4>
      </vt:variant>
      <vt:variant>
        <vt:i4>50</vt:i4>
      </vt:variant>
      <vt:variant>
        <vt:i4>0</vt:i4>
      </vt:variant>
      <vt:variant>
        <vt:i4>5</vt:i4>
      </vt:variant>
      <vt:variant>
        <vt:lpwstr/>
      </vt:variant>
      <vt:variant>
        <vt:lpwstr>_Toc63699438</vt:lpwstr>
      </vt:variant>
      <vt:variant>
        <vt:i4>1966138</vt:i4>
      </vt:variant>
      <vt:variant>
        <vt:i4>44</vt:i4>
      </vt:variant>
      <vt:variant>
        <vt:i4>0</vt:i4>
      </vt:variant>
      <vt:variant>
        <vt:i4>5</vt:i4>
      </vt:variant>
      <vt:variant>
        <vt:lpwstr/>
      </vt:variant>
      <vt:variant>
        <vt:lpwstr>_Toc63699437</vt:lpwstr>
      </vt:variant>
      <vt:variant>
        <vt:i4>2031674</vt:i4>
      </vt:variant>
      <vt:variant>
        <vt:i4>38</vt:i4>
      </vt:variant>
      <vt:variant>
        <vt:i4>0</vt:i4>
      </vt:variant>
      <vt:variant>
        <vt:i4>5</vt:i4>
      </vt:variant>
      <vt:variant>
        <vt:lpwstr/>
      </vt:variant>
      <vt:variant>
        <vt:lpwstr>_Toc63699436</vt:lpwstr>
      </vt:variant>
      <vt:variant>
        <vt:i4>1835066</vt:i4>
      </vt:variant>
      <vt:variant>
        <vt:i4>32</vt:i4>
      </vt:variant>
      <vt:variant>
        <vt:i4>0</vt:i4>
      </vt:variant>
      <vt:variant>
        <vt:i4>5</vt:i4>
      </vt:variant>
      <vt:variant>
        <vt:lpwstr/>
      </vt:variant>
      <vt:variant>
        <vt:lpwstr>_Toc63699435</vt:lpwstr>
      </vt:variant>
      <vt:variant>
        <vt:i4>1900602</vt:i4>
      </vt:variant>
      <vt:variant>
        <vt:i4>26</vt:i4>
      </vt:variant>
      <vt:variant>
        <vt:i4>0</vt:i4>
      </vt:variant>
      <vt:variant>
        <vt:i4>5</vt:i4>
      </vt:variant>
      <vt:variant>
        <vt:lpwstr/>
      </vt:variant>
      <vt:variant>
        <vt:lpwstr>_Toc63699434</vt:lpwstr>
      </vt:variant>
      <vt:variant>
        <vt:i4>1703994</vt:i4>
      </vt:variant>
      <vt:variant>
        <vt:i4>20</vt:i4>
      </vt:variant>
      <vt:variant>
        <vt:i4>0</vt:i4>
      </vt:variant>
      <vt:variant>
        <vt:i4>5</vt:i4>
      </vt:variant>
      <vt:variant>
        <vt:lpwstr/>
      </vt:variant>
      <vt:variant>
        <vt:lpwstr>_Toc63699433</vt:lpwstr>
      </vt:variant>
      <vt:variant>
        <vt:i4>1769530</vt:i4>
      </vt:variant>
      <vt:variant>
        <vt:i4>14</vt:i4>
      </vt:variant>
      <vt:variant>
        <vt:i4>0</vt:i4>
      </vt:variant>
      <vt:variant>
        <vt:i4>5</vt:i4>
      </vt:variant>
      <vt:variant>
        <vt:lpwstr/>
      </vt:variant>
      <vt:variant>
        <vt:lpwstr>_Toc63699432</vt:lpwstr>
      </vt:variant>
      <vt:variant>
        <vt:i4>1572922</vt:i4>
      </vt:variant>
      <vt:variant>
        <vt:i4>8</vt:i4>
      </vt:variant>
      <vt:variant>
        <vt:i4>0</vt:i4>
      </vt:variant>
      <vt:variant>
        <vt:i4>5</vt:i4>
      </vt:variant>
      <vt:variant>
        <vt:lpwstr/>
      </vt:variant>
      <vt:variant>
        <vt:lpwstr>_Toc63699431</vt:lpwstr>
      </vt:variant>
      <vt:variant>
        <vt:i4>1638458</vt:i4>
      </vt:variant>
      <vt:variant>
        <vt:i4>2</vt:i4>
      </vt:variant>
      <vt:variant>
        <vt:i4>0</vt:i4>
      </vt:variant>
      <vt:variant>
        <vt:i4>5</vt:i4>
      </vt:variant>
      <vt:variant>
        <vt:lpwstr/>
      </vt:variant>
      <vt:variant>
        <vt:lpwstr>_Toc63699430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NOM AUTEUR DU DOCUMENT</dc:creator>
  <cp:keywords/>
  <cp:lastModifiedBy>Frederic Praillet - APERe</cp:lastModifiedBy>
  <cp:revision>222</cp:revision>
  <cp:lastPrinted>2012-04-25T23:24:00Z</cp:lastPrinted>
  <dcterms:created xsi:type="dcterms:W3CDTF">2021-02-05T08:29:00Z</dcterms:created>
  <dcterms:modified xsi:type="dcterms:W3CDTF">2021-02-15T15:02:00Z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cecile.batungwanayo@spw.wallonie.be</vt:lpwstr>
  </property>
  <property fmtid="{D5CDD505-2E9C-101B-9397-08002B2CF9AE}" pid="5" name="MSIP_Label_97a477d1-147d-4e34-b5e3-7b26d2f44870_SetDate">
    <vt:lpwstr>2020-08-23T19:44:22.2518597Z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62dec7e1-485d-4203-855b-6301dde67738</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y fmtid="{D5CDD505-2E9C-101B-9397-08002B2CF9AE}" pid="11" name="ContentTypeId">
    <vt:lpwstr>0x010100559A65A2DD5DF44A80A654981849549B</vt:lpwstr>
  </property>
</Properties>
</file>