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F31A8"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4D36C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A34B3B">
        <w:t>………………</w:t>
      </w:r>
      <w:r w:rsidRPr="0075737F">
        <w:t>à….</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43558A">
      <w:pPr>
        <w:jc w:val="both"/>
        <w:rPr>
          <w:rFonts w:asciiTheme="minorHAnsi" w:eastAsia="Times New Roman" w:hAnsiTheme="minorHAnsi" w:cs="Times New Roman"/>
          <w:b/>
          <w:lang w:val="fr-FR" w:eastAsia="fr-FR"/>
        </w:rPr>
      </w:pPr>
    </w:p>
    <w:p w:rsidR="0075737F" w:rsidRPr="0075737F" w:rsidRDefault="0075737F" w:rsidP="0043558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43558A">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lastRenderedPageBreak/>
        <w:t xml:space="preserve">Bien soumis à la taxation des bénéfices résultant de la planification </w:t>
      </w:r>
    </w:p>
    <w:p w:rsidR="0075737F" w:rsidRDefault="0075737F"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3558A" w:rsidRDefault="0043558A" w:rsidP="0043558A">
      <w:pPr>
        <w:spacing w:line="276" w:lineRule="auto"/>
        <w:jc w:val="both"/>
        <w:rPr>
          <w:rFonts w:asciiTheme="minorHAnsi" w:hAnsiTheme="minorHAnsi"/>
          <w:b/>
        </w:rPr>
      </w:pPr>
    </w:p>
    <w:p w:rsidR="00F54F35" w:rsidRPr="0045517C" w:rsidRDefault="00F54F35" w:rsidP="0043558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45517C">
        <w:rPr>
          <w:rFonts w:asciiTheme="minorHAnsi" w:hAnsiTheme="minorHAnsi"/>
          <w:b/>
        </w:rPr>
        <w:t>Pour la région de langue française, en application du Code wallon du Patrimoine</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F54F35"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F54F35" w:rsidRPr="0075737F" w:rsidRDefault="00F54F35" w:rsidP="0043558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4D36C6" w:rsidRPr="009214E2" w:rsidRDefault="004D36C6" w:rsidP="004D36C6">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E13807" w:rsidRDefault="00E13807">
      <w:pPr>
        <w:rPr>
          <w:ins w:id="0" w:author="50706" w:date="2019-07-02T11:10:00Z"/>
          <w:rFonts w:asciiTheme="minorHAnsi" w:eastAsia="Times New Roman" w:hAnsiTheme="minorHAnsi" w:cs="Times New Roman"/>
          <w:b/>
          <w:sz w:val="36"/>
          <w:szCs w:val="36"/>
          <w:lang w:val="fr-FR" w:eastAsia="fr-FR"/>
        </w:rPr>
      </w:pPr>
      <w:ins w:id="1" w:author="50706" w:date="2019-07-02T11:10:00Z">
        <w:r>
          <w:rPr>
            <w:rFonts w:asciiTheme="minorHAnsi" w:eastAsia="Times New Roman" w:hAnsiTheme="minorHAnsi" w:cs="Times New Roman"/>
            <w:b/>
            <w:sz w:val="36"/>
            <w:szCs w:val="36"/>
            <w:lang w:val="fr-FR" w:eastAsia="fr-FR"/>
          </w:rPr>
          <w:br w:type="page"/>
        </w:r>
      </w:ins>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03120C"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03120C" w:rsidRPr="00D66DBD" w:rsidRDefault="0003120C" w:rsidP="0003120C">
      <w:pPr>
        <w:jc w:val="both"/>
        <w:rPr>
          <w:rStyle w:val="Style135pt"/>
          <w:rFonts w:asciiTheme="minorHAnsi" w:eastAsia="Times New Roman" w:hAnsiTheme="minorHAnsi" w:cs="Times New Roman"/>
          <w:sz w:val="22"/>
          <w:lang w:eastAsia="fr-FR"/>
        </w:rPr>
      </w:pPr>
    </w:p>
    <w:p w:rsidR="002873EF" w:rsidRDefault="002873EF" w:rsidP="002873EF">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B6648B" w:rsidRPr="007E72AB" w:rsidRDefault="00B6648B">
      <w:pPr>
        <w:rPr>
          <w:rFonts w:asciiTheme="minorHAnsi" w:eastAsia="Times New Roman" w:hAnsiTheme="minorHAnsi" w:cs="Times New Roman"/>
          <w:b/>
          <w:lang w:val="fr-FR"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A6803" w:rsidRDefault="008A680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 en quatre exemplaires  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8F31A8"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2" w:name="CaseACocher2"/>
      <w:r w:rsidR="00030D78"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2"/>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8F31A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8F31A8"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8F31A8"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8F31A8"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F31A8">
        <w:rPr>
          <w:rFonts w:asciiTheme="minorHAnsi" w:eastAsia="Times New Roman" w:hAnsiTheme="minorHAnsi" w:cs="Times New Roman"/>
          <w:lang w:val="fr-FR" w:eastAsia="fr-FR"/>
        </w:rPr>
      </w:r>
      <w:r w:rsidR="008F31A8">
        <w:rPr>
          <w:rFonts w:asciiTheme="minorHAnsi" w:eastAsia="Times New Roman" w:hAnsiTheme="minorHAnsi" w:cs="Times New Roman"/>
          <w:lang w:val="fr-FR" w:eastAsia="fr-FR"/>
        </w:rPr>
        <w:fldChar w:fldCharType="separate"/>
      </w:r>
      <w:r w:rsidR="008F31A8"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8F31A8"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8F31A8"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8F31A8"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lastRenderedPageBreak/>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8F31A8"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8F31A8"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8F31A8"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8F31A8"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8F31A8"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8F31A8"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8F31A8"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8F31A8"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8F31A8"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8F31A8"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8F31A8"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8F31A8"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8F31A8"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8F31A8"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8F31A8"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lastRenderedPageBreak/>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8F31A8"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F31A8">
        <w:rPr>
          <w:rFonts w:asciiTheme="minorHAnsi" w:eastAsia="Times New Roman" w:hAnsiTheme="minorHAnsi" w:cs="Times New Roman"/>
          <w:iCs/>
          <w:lang w:val="fr-FR" w:eastAsia="fr-FR"/>
        </w:rPr>
      </w:r>
      <w:r w:rsidR="008F31A8">
        <w:rPr>
          <w:rFonts w:asciiTheme="minorHAnsi" w:eastAsia="Times New Roman" w:hAnsiTheme="minorHAnsi" w:cs="Times New Roman"/>
          <w:iCs/>
          <w:lang w:val="fr-FR" w:eastAsia="fr-FR"/>
        </w:rPr>
        <w:fldChar w:fldCharType="separate"/>
      </w:r>
      <w:r w:rsidR="008F31A8"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8F31A8"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8F31A8"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8F31A8"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8F31A8"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8F31A8"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8F31A8"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8F31A8"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8F31A8"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8F31A8"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F31A8">
        <w:rPr>
          <w:rStyle w:val="Style135pt"/>
          <w:rFonts w:asciiTheme="minorHAnsi" w:hAnsiTheme="minorHAnsi"/>
          <w:sz w:val="22"/>
          <w:szCs w:val="22"/>
        </w:rPr>
      </w:r>
      <w:r w:rsidR="008F31A8">
        <w:rPr>
          <w:rStyle w:val="Style135pt"/>
          <w:rFonts w:asciiTheme="minorHAnsi" w:hAnsiTheme="minorHAnsi"/>
          <w:sz w:val="22"/>
          <w:szCs w:val="22"/>
        </w:rPr>
        <w:fldChar w:fldCharType="separate"/>
      </w:r>
      <w:r w:rsidR="008F31A8"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8F31A8"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8F31A8"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8F31A8"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45517C" w:rsidRDefault="0045517C">
      <w:pPr>
        <w:rPr>
          <w:ins w:id="3" w:author="50706" w:date="2019-05-31T10:10:00Z"/>
          <w:rFonts w:asciiTheme="minorHAnsi" w:eastAsia="Times New Roman" w:hAnsiTheme="minorHAnsi" w:cs="Times New Roman"/>
          <w:b/>
          <w:sz w:val="36"/>
          <w:szCs w:val="36"/>
          <w:lang w:val="fr-FR" w:eastAsia="fr-FR"/>
        </w:rPr>
      </w:pPr>
      <w:ins w:id="4" w:author="50706" w:date="2019-05-31T10:10:00Z">
        <w:r>
          <w:rPr>
            <w:rFonts w:asciiTheme="minorHAnsi" w:eastAsia="Times New Roman" w:hAnsiTheme="minorHAnsi" w:cs="Times New Roman"/>
            <w:b/>
            <w:sz w:val="36"/>
            <w:szCs w:val="36"/>
            <w:lang w:val="fr-FR" w:eastAsia="fr-FR"/>
          </w:rPr>
          <w:br w:type="page"/>
        </w:r>
      </w:ins>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45517C" w:rsidRDefault="0045517C">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8A6803">
      <w:pPr>
        <w:jc w:val="both"/>
        <w:rPr>
          <w:rFonts w:asciiTheme="minorHAnsi" w:hAnsiTheme="minorHAnsi"/>
        </w:rPr>
      </w:pPr>
    </w:p>
    <w:sectPr w:rsidR="00D06AAF" w:rsidRPr="00797467" w:rsidSect="000A1E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79" w:rsidRDefault="00653A79" w:rsidP="0075737F">
      <w:r>
        <w:separator/>
      </w:r>
    </w:p>
  </w:endnote>
  <w:endnote w:type="continuationSeparator" w:id="0">
    <w:p w:rsidR="00653A79" w:rsidRDefault="00653A79"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DD" w:rsidRDefault="00670A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5079039"/>
      <w:docPartObj>
        <w:docPartGallery w:val="Page Numbers (Bottom of Page)"/>
        <w:docPartUnique/>
      </w:docPartObj>
    </w:sdtPr>
    <w:sdtContent>
      <w:p w:rsidR="00D2599D" w:rsidRPr="0043558A" w:rsidRDefault="0045517C">
        <w:pPr>
          <w:pStyle w:val="Pieddepage"/>
          <w:jc w:val="center"/>
          <w:rPr>
            <w:rFonts w:asciiTheme="minorHAnsi" w:hAnsiTheme="minorHAnsi"/>
          </w:rPr>
        </w:pPr>
        <w:r w:rsidRPr="0043558A">
          <w:rPr>
            <w:rFonts w:asciiTheme="minorHAnsi" w:hAnsiTheme="minorHAnsi"/>
          </w:rPr>
          <w:t>Formulaire utilisable à partir du 1</w:t>
        </w:r>
        <w:r w:rsidRPr="0043558A">
          <w:rPr>
            <w:rFonts w:asciiTheme="minorHAnsi" w:hAnsiTheme="minorHAnsi"/>
            <w:vertAlign w:val="superscript"/>
          </w:rPr>
          <w:t>er</w:t>
        </w:r>
        <w:r w:rsidRPr="0043558A">
          <w:rPr>
            <w:rFonts w:asciiTheme="minorHAnsi" w:hAnsiTheme="minorHAnsi"/>
          </w:rPr>
          <w:t xml:space="preserve"> </w:t>
        </w:r>
        <w:r w:rsidRPr="0043558A">
          <w:rPr>
            <w:rFonts w:asciiTheme="minorHAnsi" w:hAnsiTheme="minorHAnsi"/>
          </w:rPr>
          <w:t>jui</w:t>
        </w:r>
        <w:r w:rsidR="00670ADD">
          <w:rPr>
            <w:rFonts w:asciiTheme="minorHAnsi" w:hAnsiTheme="minorHAnsi"/>
          </w:rPr>
          <w:t>n</w:t>
        </w:r>
        <w:r w:rsidRPr="0043558A">
          <w:rPr>
            <w:rFonts w:asciiTheme="minorHAnsi" w:hAnsiTheme="minorHAnsi"/>
          </w:rPr>
          <w:t xml:space="preserve"> 2019</w:t>
        </w:r>
        <w:r w:rsidR="00A16E84" w:rsidRPr="0043558A">
          <w:rPr>
            <w:rFonts w:asciiTheme="minorHAnsi" w:hAnsiTheme="minorHAnsi"/>
          </w:rPr>
          <w:tab/>
        </w:r>
        <w:r w:rsidR="00A16E84" w:rsidRPr="0043558A">
          <w:rPr>
            <w:rFonts w:asciiTheme="minorHAnsi" w:hAnsiTheme="minorHAnsi"/>
          </w:rPr>
          <w:tab/>
        </w:r>
        <w:r w:rsidR="008F31A8" w:rsidRPr="0043558A">
          <w:rPr>
            <w:rFonts w:asciiTheme="minorHAnsi" w:hAnsiTheme="minorHAnsi"/>
          </w:rPr>
          <w:fldChar w:fldCharType="begin"/>
        </w:r>
        <w:r w:rsidR="00166A84" w:rsidRPr="0043558A">
          <w:rPr>
            <w:rFonts w:asciiTheme="minorHAnsi" w:hAnsiTheme="minorHAnsi"/>
          </w:rPr>
          <w:instrText xml:space="preserve"> PAGE   \* MERGEFORMAT </w:instrText>
        </w:r>
        <w:r w:rsidR="008F31A8" w:rsidRPr="0043558A">
          <w:rPr>
            <w:rFonts w:asciiTheme="minorHAnsi" w:hAnsiTheme="minorHAnsi"/>
          </w:rPr>
          <w:fldChar w:fldCharType="separate"/>
        </w:r>
        <w:r w:rsidR="00670ADD">
          <w:rPr>
            <w:rFonts w:asciiTheme="minorHAnsi" w:hAnsiTheme="minorHAnsi"/>
            <w:noProof/>
          </w:rPr>
          <w:t>1</w:t>
        </w:r>
        <w:r w:rsidR="008F31A8" w:rsidRPr="0043558A">
          <w:rPr>
            <w:rFonts w:asciiTheme="minorHAnsi" w:hAnsiTheme="minorHAnsi"/>
          </w:rPr>
          <w:fldChar w:fldCharType="end"/>
        </w:r>
      </w:p>
    </w:sdtContent>
  </w:sdt>
  <w:p w:rsidR="00D2599D" w:rsidRDefault="00D259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DD" w:rsidRDefault="00670A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79" w:rsidRDefault="00653A79" w:rsidP="0075737F">
      <w:r>
        <w:separator/>
      </w:r>
    </w:p>
  </w:footnote>
  <w:footnote w:type="continuationSeparator" w:id="0">
    <w:p w:rsidR="00653A79" w:rsidRDefault="00653A79"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DD" w:rsidRDefault="00670AD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9D" w:rsidRDefault="00D2599D" w:rsidP="0075737F">
    <w:pPr>
      <w:pStyle w:val="En-tte"/>
      <w:jc w:val="right"/>
    </w:pPr>
    <w:r>
      <w:t>Annexe 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DD" w:rsidRDefault="00670AD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5737F"/>
    <w:rsid w:val="00022530"/>
    <w:rsid w:val="00022F02"/>
    <w:rsid w:val="00026CA3"/>
    <w:rsid w:val="00030D78"/>
    <w:rsid w:val="0003120C"/>
    <w:rsid w:val="00055D75"/>
    <w:rsid w:val="000A1E44"/>
    <w:rsid w:val="000A3CFF"/>
    <w:rsid w:val="000A587E"/>
    <w:rsid w:val="000B68D9"/>
    <w:rsid w:val="000D709A"/>
    <w:rsid w:val="000E02E3"/>
    <w:rsid w:val="000E1123"/>
    <w:rsid w:val="000E5F75"/>
    <w:rsid w:val="00115CCF"/>
    <w:rsid w:val="00144B78"/>
    <w:rsid w:val="00144FCF"/>
    <w:rsid w:val="00166A84"/>
    <w:rsid w:val="00173D77"/>
    <w:rsid w:val="001906CA"/>
    <w:rsid w:val="001B05F6"/>
    <w:rsid w:val="001C55AD"/>
    <w:rsid w:val="001E23BB"/>
    <w:rsid w:val="001F706B"/>
    <w:rsid w:val="002013DB"/>
    <w:rsid w:val="00203458"/>
    <w:rsid w:val="002058A2"/>
    <w:rsid w:val="00210B91"/>
    <w:rsid w:val="002264BB"/>
    <w:rsid w:val="00227D50"/>
    <w:rsid w:val="002369FB"/>
    <w:rsid w:val="00253BC0"/>
    <w:rsid w:val="002547ED"/>
    <w:rsid w:val="002727F3"/>
    <w:rsid w:val="002873EF"/>
    <w:rsid w:val="0029268F"/>
    <w:rsid w:val="002A242D"/>
    <w:rsid w:val="002A4CE4"/>
    <w:rsid w:val="002B0233"/>
    <w:rsid w:val="002C6201"/>
    <w:rsid w:val="002D23B3"/>
    <w:rsid w:val="002E413E"/>
    <w:rsid w:val="003050B0"/>
    <w:rsid w:val="00323F9A"/>
    <w:rsid w:val="00337F54"/>
    <w:rsid w:val="0034657D"/>
    <w:rsid w:val="00346F12"/>
    <w:rsid w:val="00365350"/>
    <w:rsid w:val="00380526"/>
    <w:rsid w:val="003A1BD1"/>
    <w:rsid w:val="003A2B95"/>
    <w:rsid w:val="003E3E97"/>
    <w:rsid w:val="003E4F07"/>
    <w:rsid w:val="003E511D"/>
    <w:rsid w:val="003E7F03"/>
    <w:rsid w:val="003F22EA"/>
    <w:rsid w:val="0040124D"/>
    <w:rsid w:val="00414BFD"/>
    <w:rsid w:val="0043558A"/>
    <w:rsid w:val="00441624"/>
    <w:rsid w:val="004507A9"/>
    <w:rsid w:val="0045517C"/>
    <w:rsid w:val="004A1B9D"/>
    <w:rsid w:val="004A63B6"/>
    <w:rsid w:val="004D36C6"/>
    <w:rsid w:val="004E4570"/>
    <w:rsid w:val="00526277"/>
    <w:rsid w:val="00527A47"/>
    <w:rsid w:val="00543FF7"/>
    <w:rsid w:val="005512AF"/>
    <w:rsid w:val="0055139B"/>
    <w:rsid w:val="00556A00"/>
    <w:rsid w:val="00565B43"/>
    <w:rsid w:val="00581727"/>
    <w:rsid w:val="005A28B7"/>
    <w:rsid w:val="005A776B"/>
    <w:rsid w:val="005D3BF1"/>
    <w:rsid w:val="005F5B13"/>
    <w:rsid w:val="00632F94"/>
    <w:rsid w:val="00653A79"/>
    <w:rsid w:val="00654B7B"/>
    <w:rsid w:val="00661951"/>
    <w:rsid w:val="00670ADD"/>
    <w:rsid w:val="00670D4E"/>
    <w:rsid w:val="00672240"/>
    <w:rsid w:val="006A44C1"/>
    <w:rsid w:val="006B3786"/>
    <w:rsid w:val="006B43C0"/>
    <w:rsid w:val="006C04C2"/>
    <w:rsid w:val="006C6476"/>
    <w:rsid w:val="007310F7"/>
    <w:rsid w:val="0074050F"/>
    <w:rsid w:val="007443E8"/>
    <w:rsid w:val="00744F39"/>
    <w:rsid w:val="00751254"/>
    <w:rsid w:val="0075737F"/>
    <w:rsid w:val="00767C58"/>
    <w:rsid w:val="00781DB2"/>
    <w:rsid w:val="007868EC"/>
    <w:rsid w:val="007909E2"/>
    <w:rsid w:val="007920AA"/>
    <w:rsid w:val="00793F94"/>
    <w:rsid w:val="00797467"/>
    <w:rsid w:val="007C1F34"/>
    <w:rsid w:val="007C4627"/>
    <w:rsid w:val="007E72AB"/>
    <w:rsid w:val="00806F8C"/>
    <w:rsid w:val="0081332B"/>
    <w:rsid w:val="00815CEB"/>
    <w:rsid w:val="0082250B"/>
    <w:rsid w:val="0083117C"/>
    <w:rsid w:val="008311A0"/>
    <w:rsid w:val="00846192"/>
    <w:rsid w:val="00846EBB"/>
    <w:rsid w:val="00874225"/>
    <w:rsid w:val="008762C7"/>
    <w:rsid w:val="008A6803"/>
    <w:rsid w:val="008D7DDC"/>
    <w:rsid w:val="008E035F"/>
    <w:rsid w:val="008E3BEA"/>
    <w:rsid w:val="008F0AD0"/>
    <w:rsid w:val="008F31A8"/>
    <w:rsid w:val="008F7E37"/>
    <w:rsid w:val="00905E63"/>
    <w:rsid w:val="0090697B"/>
    <w:rsid w:val="0091168A"/>
    <w:rsid w:val="00945C36"/>
    <w:rsid w:val="009601AF"/>
    <w:rsid w:val="009860AA"/>
    <w:rsid w:val="009C49D5"/>
    <w:rsid w:val="009D6184"/>
    <w:rsid w:val="009F165D"/>
    <w:rsid w:val="009F4A38"/>
    <w:rsid w:val="00A030F4"/>
    <w:rsid w:val="00A0491E"/>
    <w:rsid w:val="00A069FC"/>
    <w:rsid w:val="00A16E84"/>
    <w:rsid w:val="00A2588E"/>
    <w:rsid w:val="00A326F7"/>
    <w:rsid w:val="00A34B3B"/>
    <w:rsid w:val="00A56AE4"/>
    <w:rsid w:val="00A850C3"/>
    <w:rsid w:val="00AA4E96"/>
    <w:rsid w:val="00AA76CF"/>
    <w:rsid w:val="00AB1ED1"/>
    <w:rsid w:val="00AC5D15"/>
    <w:rsid w:val="00AC7ABB"/>
    <w:rsid w:val="00AE53F9"/>
    <w:rsid w:val="00B311C9"/>
    <w:rsid w:val="00B37AFC"/>
    <w:rsid w:val="00B4066B"/>
    <w:rsid w:val="00B6642B"/>
    <w:rsid w:val="00B6648B"/>
    <w:rsid w:val="00B707B1"/>
    <w:rsid w:val="00B772B5"/>
    <w:rsid w:val="00B9049D"/>
    <w:rsid w:val="00B955AA"/>
    <w:rsid w:val="00BB1A4C"/>
    <w:rsid w:val="00BB2938"/>
    <w:rsid w:val="00BB42F9"/>
    <w:rsid w:val="00BD3173"/>
    <w:rsid w:val="00BF11F3"/>
    <w:rsid w:val="00C026E9"/>
    <w:rsid w:val="00C0723A"/>
    <w:rsid w:val="00C15E11"/>
    <w:rsid w:val="00C57F3B"/>
    <w:rsid w:val="00C72A92"/>
    <w:rsid w:val="00CA6EAB"/>
    <w:rsid w:val="00CB114C"/>
    <w:rsid w:val="00CD6574"/>
    <w:rsid w:val="00CF6F23"/>
    <w:rsid w:val="00D06AAF"/>
    <w:rsid w:val="00D1067D"/>
    <w:rsid w:val="00D120D2"/>
    <w:rsid w:val="00D1477B"/>
    <w:rsid w:val="00D2599D"/>
    <w:rsid w:val="00D32BCD"/>
    <w:rsid w:val="00D35A7E"/>
    <w:rsid w:val="00D461B2"/>
    <w:rsid w:val="00D720FF"/>
    <w:rsid w:val="00D741BD"/>
    <w:rsid w:val="00D83FC7"/>
    <w:rsid w:val="00DB49C9"/>
    <w:rsid w:val="00DC549C"/>
    <w:rsid w:val="00DD2846"/>
    <w:rsid w:val="00E13807"/>
    <w:rsid w:val="00E3380A"/>
    <w:rsid w:val="00E36AD7"/>
    <w:rsid w:val="00E430CF"/>
    <w:rsid w:val="00E527AD"/>
    <w:rsid w:val="00E76767"/>
    <w:rsid w:val="00E93CE0"/>
    <w:rsid w:val="00EA145F"/>
    <w:rsid w:val="00ED1437"/>
    <w:rsid w:val="00EE595A"/>
    <w:rsid w:val="00F20E3A"/>
    <w:rsid w:val="00F41BBF"/>
    <w:rsid w:val="00F54F35"/>
    <w:rsid w:val="00F55AE9"/>
    <w:rsid w:val="00F71E90"/>
    <w:rsid w:val="00F73AE7"/>
    <w:rsid w:val="00F73D2B"/>
    <w:rsid w:val="00F94774"/>
    <w:rsid w:val="00FC036F"/>
    <w:rsid w:val="00FE5C0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3358</Words>
  <Characters>18469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4</cp:revision>
  <cp:lastPrinted>2016-12-21T16:23:00Z</cp:lastPrinted>
  <dcterms:created xsi:type="dcterms:W3CDTF">2019-07-02T08:17:00Z</dcterms:created>
  <dcterms:modified xsi:type="dcterms:W3CDTF">2019-07-02T09:21:00Z</dcterms:modified>
</cp:coreProperties>
</file>