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DC50B7">
      <w:pPr>
        <w:pStyle w:val="Sansinterligne"/>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rsidR="000C039D" w:rsidRDefault="000C039D" w:rsidP="000C039D"/>
    <w:p w:rsidR="000C039D" w:rsidRDefault="000C039D">
      <w:pPr>
        <w:rPr>
          <w:rFonts w:asciiTheme="minorHAnsi" w:hAnsiTheme="minorHAnsi"/>
          <w:b/>
        </w:rPr>
      </w:pPr>
      <w:r>
        <w:rPr>
          <w:rFonts w:asciiTheme="minorHAnsi" w:hAnsiTheme="minorHAnsi"/>
          <w:b/>
        </w:rPr>
        <w:br w:type="page"/>
      </w:r>
    </w:p>
    <w:p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lastRenderedPageBreak/>
        <w:t>A</w:t>
      </w:r>
      <w:r w:rsidRPr="009908DC">
        <w:rPr>
          <w:rFonts w:asciiTheme="minorHAnsi" w:hAnsiTheme="minorHAnsi"/>
          <w:b/>
        </w:rPr>
        <w:t>utres caractéristiques du bien</w:t>
      </w:r>
    </w:p>
    <w:p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0C039D" w:rsidRDefault="000C039D">
      <w:pPr>
        <w:rPr>
          <w:rFonts w:asciiTheme="minorHAnsi" w:hAnsiTheme="minorHAnsi"/>
          <w:b/>
        </w:rPr>
      </w:pPr>
    </w:p>
    <w:p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rsidR="001A4F7B" w:rsidRDefault="001A4F7B" w:rsidP="001A4F7B">
      <w:pPr>
        <w:spacing w:line="276" w:lineRule="auto"/>
        <w:jc w:val="both"/>
        <w:rPr>
          <w:rFonts w:asciiTheme="minorHAnsi" w:hAnsiTheme="minorHAnsi"/>
          <w:b/>
        </w:rPr>
      </w:pPr>
    </w:p>
    <w:p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lastRenderedPageBreak/>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A1F9E">
      <w:pPr>
        <w:tabs>
          <w:tab w:val="left" w:pos="3968"/>
        </w:tabs>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9908DC" w:rsidRPr="00F31755" w:rsidRDefault="009908DC" w:rsidP="007E7D16">
      <w:pPr>
        <w:jc w:val="both"/>
        <w:rPr>
          <w:rFonts w:asciiTheme="minorHAnsi" w:eastAsia="Times New Roman" w:hAnsiTheme="minorHAnsi" w:cs="Times New Roman"/>
          <w:b/>
          <w:lang w:val="fr-FR" w:eastAsia="fr-FR"/>
        </w:rPr>
      </w:pPr>
    </w:p>
    <w:p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3245FE" w:rsidRDefault="003245FE" w:rsidP="0075737F">
      <w:pPr>
        <w:jc w:val="both"/>
        <w:rPr>
          <w:rStyle w:val="Style135pt"/>
          <w:rFonts w:asciiTheme="minorHAnsi" w:eastAsia="Times New Roman" w:hAnsiTheme="minorHAnsi" w:cs="Times New Roman"/>
          <w:sz w:val="22"/>
          <w:lang w:val="fr-FR" w:eastAsia="fr-FR"/>
        </w:rPr>
      </w:pPr>
    </w:p>
    <w:p w:rsidR="003245FE" w:rsidRPr="0075737F" w:rsidRDefault="003245FE"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94F86">
        <w:rPr>
          <w:rStyle w:val="Style135pt"/>
          <w:rFonts w:asciiTheme="minorHAnsi" w:hAnsiTheme="minorHAnsi"/>
          <w:sz w:val="22"/>
          <w:szCs w:val="22"/>
        </w:rPr>
      </w:r>
      <w:r w:rsidR="00C94F86">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B00918" w:rsidRDefault="00B00918">
      <w:pPr>
        <w:rPr>
          <w:ins w:id="14" w:author="50706" w:date="2019-05-31T09:04:00Z"/>
          <w:rFonts w:asciiTheme="minorHAnsi" w:eastAsia="Times New Roman" w:hAnsiTheme="minorHAnsi" w:cs="Times New Roman"/>
          <w:b/>
          <w:sz w:val="36"/>
          <w:szCs w:val="36"/>
          <w:lang w:val="fr-FR" w:eastAsia="fr-FR"/>
        </w:rPr>
      </w:pPr>
      <w:ins w:id="15" w:author="50706" w:date="2019-05-31T09:04:00Z">
        <w:r>
          <w:rPr>
            <w:rFonts w:asciiTheme="minorHAnsi" w:eastAsia="Times New Roman" w:hAnsiTheme="minorHAnsi" w:cs="Times New Roman"/>
            <w:b/>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4F2DF8" w:rsidRDefault="004F2DF8">
      <w:pPr>
        <w:rPr>
          <w:ins w:id="16" w:author="50706" w:date="2019-05-31T11:57:00Z"/>
          <w:rFonts w:asciiTheme="minorHAnsi" w:eastAsia="Times New Roman" w:hAnsiTheme="minorHAnsi" w:cs="Times"/>
          <w:b/>
          <w:i/>
          <w:color w:val="000000"/>
          <w:sz w:val="36"/>
          <w:szCs w:val="36"/>
          <w:lang w:eastAsia="fr-BE"/>
        </w:rPr>
      </w:pPr>
      <w:ins w:id="17" w:author="50706" w:date="2019-05-31T11:57: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D06AAF" w:rsidRPr="00797467" w:rsidRDefault="00D06AAF" w:rsidP="00733DA4">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086" w:rsidRDefault="00592086" w:rsidP="0075737F">
      <w:r>
        <w:separator/>
      </w:r>
    </w:p>
  </w:endnote>
  <w:endnote w:type="continuationSeparator" w:id="0">
    <w:p w:rsidR="00592086" w:rsidRDefault="0059208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fldSimple w:instr=" PAGE   \* MERGEFORMAT ">
          <w:r w:rsidR="004367BD">
            <w:rPr>
              <w:noProof/>
            </w:rPr>
            <w:t>4</w:t>
          </w:r>
        </w:fldSimple>
      </w:p>
    </w:sdtContent>
  </w:sdt>
  <w:p w:rsidR="00DC50B7" w:rsidRDefault="00DC50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086" w:rsidRDefault="00592086" w:rsidP="0075737F">
      <w:r>
        <w:separator/>
      </w:r>
    </w:p>
  </w:footnote>
  <w:footnote w:type="continuationSeparator" w:id="0">
    <w:p w:rsidR="00592086" w:rsidRDefault="0059208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0B7" w:rsidRDefault="00DC50B7"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7B94"/>
    <w:rsid w:val="002A242D"/>
    <w:rsid w:val="002D33B5"/>
    <w:rsid w:val="002F6A13"/>
    <w:rsid w:val="0030059F"/>
    <w:rsid w:val="003031B0"/>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679CB"/>
    <w:rsid w:val="0048381A"/>
    <w:rsid w:val="004A31B4"/>
    <w:rsid w:val="004A6299"/>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D2ED4"/>
    <w:rsid w:val="006E3BF0"/>
    <w:rsid w:val="00703867"/>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737ED"/>
    <w:rsid w:val="00981571"/>
    <w:rsid w:val="009908DC"/>
    <w:rsid w:val="009A1F9E"/>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63B0B"/>
    <w:rsid w:val="00E63BFD"/>
    <w:rsid w:val="00E67BE9"/>
    <w:rsid w:val="00ED1437"/>
    <w:rsid w:val="00EE595A"/>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752A8-D3DB-4801-A1FF-9FBF134C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5</cp:revision>
  <cp:lastPrinted>2019-07-01T13:45:00Z</cp:lastPrinted>
  <dcterms:created xsi:type="dcterms:W3CDTF">2019-07-01T13:42:00Z</dcterms:created>
  <dcterms:modified xsi:type="dcterms:W3CDTF">2019-07-02T09:17:00Z</dcterms:modified>
</cp:coreProperties>
</file>