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3A3AE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577"/>
        <w:gridCol w:w="1577"/>
        <w:gridCol w:w="1579"/>
        <w:gridCol w:w="1581"/>
        <w:gridCol w:w="1455"/>
      </w:tblGrid>
      <w:tr w:rsidR="0075737F" w:rsidRPr="0075737F" w:rsidTr="006E2FE2">
        <w:trPr>
          <w:cnfStyle w:val="100000000000"/>
          <w:trHeight w:val="429"/>
        </w:trPr>
        <w:tc>
          <w:tcPr>
            <w:cnfStyle w:val="0010000001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3150F5" w:rsidRPr="0075737F" w:rsidRDefault="003150F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2637E4">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2637E4">
        <w:t>……………..</w:t>
      </w:r>
      <w:r w:rsidRPr="0075737F">
        <w:t>à….</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9546B7">
      <w:pPr>
        <w:pBdr>
          <w:top w:val="single" w:sz="4" w:space="1" w:color="auto"/>
          <w:left w:val="single" w:sz="4" w:space="4" w:color="auto"/>
          <w:bottom w:val="single" w:sz="4" w:space="0"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9546B7">
      <w:pPr>
        <w:pBdr>
          <w:top w:val="single" w:sz="4" w:space="1" w:color="auto"/>
          <w:left w:val="single" w:sz="4" w:space="4" w:color="auto"/>
          <w:bottom w:val="single" w:sz="4" w:space="0"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Bien comportant un arbre – arbuste  - une haie remarquable</w:t>
      </w:r>
    </w:p>
    <w:p w:rsidR="00924A51" w:rsidRDefault="00924A51" w:rsidP="009546B7">
      <w:pPr>
        <w:pStyle w:val="Paragraphedeliste"/>
        <w:numPr>
          <w:ilvl w:val="0"/>
          <w:numId w:val="8"/>
        </w:numPr>
        <w:pBdr>
          <w:top w:val="single" w:sz="4" w:space="1" w:color="auto"/>
          <w:left w:val="single" w:sz="4" w:space="4" w:color="auto"/>
          <w:bottom w:val="single" w:sz="4" w:space="0"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9546B7">
      <w:pPr>
        <w:pStyle w:val="Paragraphedeliste"/>
        <w:numPr>
          <w:ilvl w:val="0"/>
          <w:numId w:val="2"/>
        </w:numPr>
        <w:pBdr>
          <w:top w:val="single" w:sz="4" w:space="1" w:color="auto"/>
          <w:left w:val="single" w:sz="4" w:space="4" w:color="auto"/>
          <w:bottom w:val="single" w:sz="4" w:space="0"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3D75C7" w:rsidRDefault="003D75C7">
      <w:pPr>
        <w:rPr>
          <w:ins w:id="0" w:author="50706" w:date="2019-07-02T10:04:00Z"/>
          <w:rFonts w:asciiTheme="minorHAnsi" w:hAnsiTheme="minorHAnsi"/>
          <w:b/>
        </w:rPr>
      </w:pPr>
      <w:ins w:id="1" w:author="50706" w:date="2019-07-02T10:04:00Z">
        <w:r>
          <w:rPr>
            <w:rFonts w:asciiTheme="minorHAnsi" w:hAnsiTheme="minorHAnsi"/>
            <w:b/>
          </w:rPr>
          <w:br w:type="page"/>
        </w:r>
      </w:ins>
    </w:p>
    <w:p w:rsidR="00D249B1" w:rsidRPr="009546B7" w:rsidRDefault="00D249B1" w:rsidP="009546B7">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sidRPr="009546B7">
        <w:rPr>
          <w:rFonts w:asciiTheme="minorHAnsi" w:hAnsiTheme="minorHAnsi"/>
          <w:b/>
        </w:rPr>
        <w:lastRenderedPageBreak/>
        <w:t>Pour la région de langue française, en application du Code wallon du Patrimoine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inscrit sur la liste de sauvegarde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figurant sur la liste du patrimoine immobilier exceptionnel</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l'inventaire régional du patrimoine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patrimoine populaire qui bénéficie ou a bénéficié de l'intervention financière de la Région</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rsidR="00D249B1"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rsidR="00D249B1" w:rsidRPr="0075737F" w:rsidRDefault="00D249B1" w:rsidP="00D249B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rsidR="00A37FC3" w:rsidRDefault="00A37FC3" w:rsidP="0075737F">
      <w:pPr>
        <w:rPr>
          <w:rFonts w:asciiTheme="minorHAnsi" w:hAnsiTheme="minorHAnsi"/>
          <w:u w:val="single"/>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771C76" w:rsidRDefault="00771C76">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BD73C5" w:rsidRPr="00A2744E" w:rsidRDefault="00BD73C5" w:rsidP="00BD73C5">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424E49" w:rsidRPr="00D06AAF" w:rsidRDefault="00AD732C" w:rsidP="00424E4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La liste des documents à déposer en quatre exemplaires 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3A3AE3"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3A3AE3"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3A3AE3"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3A3AE3"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3A3AE3"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3A3AE3"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3A3AE3"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3A3AE3"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3A3AE3"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3A3AE3"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3A3AE3"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3A3AE3"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w:t>
      </w:r>
      <w:r w:rsidR="009E5DD8" w:rsidRPr="00442443">
        <w:rPr>
          <w:rStyle w:val="Style135pt"/>
          <w:rFonts w:asciiTheme="minorHAnsi" w:hAnsiTheme="minorHAnsi"/>
          <w:sz w:val="22"/>
          <w:szCs w:val="22"/>
        </w:rPr>
        <w:lastRenderedPageBreak/>
        <w:t xml:space="preserve">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2" w:name="CaseACocher85"/>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3A3AE3"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3A3AE3"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3" w:name="CaseACocher87"/>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3A3AE3"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4" w:name="CaseACocher86"/>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4"/>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D732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636B46" w:rsidRDefault="00636B46" w:rsidP="00797467">
      <w:pPr>
        <w:pStyle w:val="Pa4"/>
        <w:spacing w:before="300" w:after="100"/>
        <w:jc w:val="center"/>
        <w:rPr>
          <w:rFonts w:asciiTheme="minorHAnsi" w:hAnsiTheme="minorHAnsi"/>
          <w:b/>
          <w:i/>
          <w:color w:val="000000"/>
          <w:sz w:val="36"/>
          <w:szCs w:val="36"/>
        </w:rPr>
      </w:pPr>
    </w:p>
    <w:p w:rsidR="009546B7" w:rsidRDefault="009546B7">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D06AAF" w:rsidRPr="00797467" w:rsidRDefault="00D06AAF" w:rsidP="00454917">
      <w:pPr>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D7" w:rsidRDefault="00CC5CD7" w:rsidP="0075737F">
      <w:r>
        <w:separator/>
      </w:r>
    </w:p>
  </w:endnote>
  <w:endnote w:type="continuationSeparator" w:id="0">
    <w:p w:rsidR="00CC5CD7" w:rsidRDefault="00CC5CD7"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3150F5" w:rsidRDefault="009546B7">
        <w:pPr>
          <w:pStyle w:val="Pieddepage"/>
          <w:jc w:val="center"/>
        </w:pPr>
        <w:r w:rsidRPr="009546B7">
          <w:rPr>
            <w:sz w:val="20"/>
          </w:rPr>
          <w:t>Formulaire utilisable à partir du 1</w:t>
        </w:r>
        <w:r w:rsidRPr="009546B7">
          <w:rPr>
            <w:sz w:val="20"/>
            <w:vertAlign w:val="superscript"/>
          </w:rPr>
          <w:t>er</w:t>
        </w:r>
        <w:r w:rsidRPr="009546B7">
          <w:rPr>
            <w:sz w:val="20"/>
          </w:rPr>
          <w:t xml:space="preserve"> jui</w:t>
        </w:r>
        <w:r w:rsidR="00F97B92">
          <w:rPr>
            <w:sz w:val="20"/>
          </w:rPr>
          <w:t>n</w:t>
        </w:r>
        <w:r w:rsidRPr="009546B7">
          <w:rPr>
            <w:sz w:val="20"/>
          </w:rPr>
          <w:t xml:space="preserve"> 2019</w:t>
        </w:r>
        <w:r w:rsidR="00873F38">
          <w:tab/>
        </w:r>
        <w:r w:rsidR="00873F38">
          <w:tab/>
        </w:r>
        <w:fldSimple w:instr=" PAGE   \* MERGEFORMAT ">
          <w:r w:rsidR="00F97B92">
            <w:rPr>
              <w:noProof/>
            </w:rPr>
            <w:t>2</w:t>
          </w:r>
        </w:fldSimple>
      </w:p>
    </w:sdtContent>
  </w:sdt>
  <w:p w:rsidR="003150F5" w:rsidRDefault="003150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D7" w:rsidRDefault="00CC5CD7" w:rsidP="0075737F">
      <w:r>
        <w:separator/>
      </w:r>
    </w:p>
  </w:footnote>
  <w:footnote w:type="continuationSeparator" w:id="0">
    <w:p w:rsidR="00CC5CD7" w:rsidRDefault="00CC5CD7"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F5" w:rsidRDefault="003150F5" w:rsidP="0075737F">
    <w:pPr>
      <w:pStyle w:val="En-tte"/>
      <w:jc w:val="right"/>
    </w:pPr>
    <w:r>
      <w:t>Annexe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75737F"/>
    <w:rsid w:val="00002CF0"/>
    <w:rsid w:val="00031536"/>
    <w:rsid w:val="00034734"/>
    <w:rsid w:val="000605EF"/>
    <w:rsid w:val="000778E7"/>
    <w:rsid w:val="00085C8F"/>
    <w:rsid w:val="000A1E44"/>
    <w:rsid w:val="00165D8B"/>
    <w:rsid w:val="00195B19"/>
    <w:rsid w:val="0019722D"/>
    <w:rsid w:val="001D2677"/>
    <w:rsid w:val="002264BB"/>
    <w:rsid w:val="00230007"/>
    <w:rsid w:val="00231EC8"/>
    <w:rsid w:val="00237AC2"/>
    <w:rsid w:val="00256DA3"/>
    <w:rsid w:val="002637E4"/>
    <w:rsid w:val="00276413"/>
    <w:rsid w:val="0028368F"/>
    <w:rsid w:val="00283F4A"/>
    <w:rsid w:val="002A08A4"/>
    <w:rsid w:val="002A242D"/>
    <w:rsid w:val="002C39E7"/>
    <w:rsid w:val="002D2B7E"/>
    <w:rsid w:val="002D3848"/>
    <w:rsid w:val="002F2C05"/>
    <w:rsid w:val="003150F5"/>
    <w:rsid w:val="0038533B"/>
    <w:rsid w:val="003A085F"/>
    <w:rsid w:val="003A3AE3"/>
    <w:rsid w:val="003D2C4A"/>
    <w:rsid w:val="003D75C7"/>
    <w:rsid w:val="003F22EA"/>
    <w:rsid w:val="00424E49"/>
    <w:rsid w:val="00442443"/>
    <w:rsid w:val="0045017C"/>
    <w:rsid w:val="004507A9"/>
    <w:rsid w:val="004515B5"/>
    <w:rsid w:val="00453027"/>
    <w:rsid w:val="00454917"/>
    <w:rsid w:val="004936C5"/>
    <w:rsid w:val="00497340"/>
    <w:rsid w:val="00521302"/>
    <w:rsid w:val="005722D8"/>
    <w:rsid w:val="0058218E"/>
    <w:rsid w:val="005A7C76"/>
    <w:rsid w:val="005B63D4"/>
    <w:rsid w:val="005D3BF1"/>
    <w:rsid w:val="005E3D5A"/>
    <w:rsid w:val="00636B46"/>
    <w:rsid w:val="00661951"/>
    <w:rsid w:val="0067089A"/>
    <w:rsid w:val="00677E4E"/>
    <w:rsid w:val="0069153A"/>
    <w:rsid w:val="006A3ACD"/>
    <w:rsid w:val="006A734F"/>
    <w:rsid w:val="006C721C"/>
    <w:rsid w:val="006D5022"/>
    <w:rsid w:val="006E2FE2"/>
    <w:rsid w:val="0072358B"/>
    <w:rsid w:val="00752434"/>
    <w:rsid w:val="0075737F"/>
    <w:rsid w:val="00771C76"/>
    <w:rsid w:val="007846FC"/>
    <w:rsid w:val="00797467"/>
    <w:rsid w:val="007A79E3"/>
    <w:rsid w:val="007B39DD"/>
    <w:rsid w:val="007D7302"/>
    <w:rsid w:val="007E0824"/>
    <w:rsid w:val="007F2BB8"/>
    <w:rsid w:val="00872798"/>
    <w:rsid w:val="00873F38"/>
    <w:rsid w:val="00874225"/>
    <w:rsid w:val="008A44F1"/>
    <w:rsid w:val="008E583C"/>
    <w:rsid w:val="008F0D40"/>
    <w:rsid w:val="008F7E37"/>
    <w:rsid w:val="00901616"/>
    <w:rsid w:val="00905E63"/>
    <w:rsid w:val="00924A51"/>
    <w:rsid w:val="00925B5F"/>
    <w:rsid w:val="00942330"/>
    <w:rsid w:val="009546B7"/>
    <w:rsid w:val="00962408"/>
    <w:rsid w:val="00971E4C"/>
    <w:rsid w:val="00982A77"/>
    <w:rsid w:val="00990F9F"/>
    <w:rsid w:val="009C7492"/>
    <w:rsid w:val="009E5DD8"/>
    <w:rsid w:val="009E5F7F"/>
    <w:rsid w:val="009E63C1"/>
    <w:rsid w:val="009F165D"/>
    <w:rsid w:val="00A05BE7"/>
    <w:rsid w:val="00A24040"/>
    <w:rsid w:val="00A326F7"/>
    <w:rsid w:val="00A37FC3"/>
    <w:rsid w:val="00A60536"/>
    <w:rsid w:val="00A73250"/>
    <w:rsid w:val="00A7621A"/>
    <w:rsid w:val="00AB1ED1"/>
    <w:rsid w:val="00AD6261"/>
    <w:rsid w:val="00AD732C"/>
    <w:rsid w:val="00B00256"/>
    <w:rsid w:val="00B044E6"/>
    <w:rsid w:val="00B20650"/>
    <w:rsid w:val="00B215E2"/>
    <w:rsid w:val="00B72CA7"/>
    <w:rsid w:val="00B9091A"/>
    <w:rsid w:val="00BC633E"/>
    <w:rsid w:val="00BD3E41"/>
    <w:rsid w:val="00BD73C5"/>
    <w:rsid w:val="00BE2534"/>
    <w:rsid w:val="00C045A4"/>
    <w:rsid w:val="00C87C5B"/>
    <w:rsid w:val="00CC5CD7"/>
    <w:rsid w:val="00CD1041"/>
    <w:rsid w:val="00CD6207"/>
    <w:rsid w:val="00CF2B82"/>
    <w:rsid w:val="00CF6F23"/>
    <w:rsid w:val="00D05EF7"/>
    <w:rsid w:val="00D06AAF"/>
    <w:rsid w:val="00D24547"/>
    <w:rsid w:val="00D249B1"/>
    <w:rsid w:val="00D32BCD"/>
    <w:rsid w:val="00D4514B"/>
    <w:rsid w:val="00D527F3"/>
    <w:rsid w:val="00DD2846"/>
    <w:rsid w:val="00E158C3"/>
    <w:rsid w:val="00E527AD"/>
    <w:rsid w:val="00E672C9"/>
    <w:rsid w:val="00EB46DC"/>
    <w:rsid w:val="00EC0005"/>
    <w:rsid w:val="00EE595A"/>
    <w:rsid w:val="00EE6483"/>
    <w:rsid w:val="00F0730B"/>
    <w:rsid w:val="00F07AA4"/>
    <w:rsid w:val="00F155CC"/>
    <w:rsid w:val="00F774E9"/>
    <w:rsid w:val="00F97B9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rPr>
  </w:style>
</w:styles>
</file>

<file path=word/webSettings.xml><?xml version="1.0" encoding="utf-8"?>
<w:webSettings xmlns:r="http://schemas.openxmlformats.org/officeDocument/2006/relationships" xmlns:w="http://schemas.openxmlformats.org/wordprocessingml/2006/main">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8E9AE-66FB-4011-AFF9-4245F887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2474</Words>
  <Characters>13608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16050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50706</cp:lastModifiedBy>
  <cp:revision>4</cp:revision>
  <dcterms:created xsi:type="dcterms:W3CDTF">2019-07-02T08:04:00Z</dcterms:created>
  <dcterms:modified xsi:type="dcterms:W3CDTF">2019-07-02T09:18:00Z</dcterms:modified>
</cp:coreProperties>
</file>