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E629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0" w:author="LEGROS" w:date="2016-12-20T11:38:00Z"/>
        </w:rPr>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ins w:id="1" w:author="LEGROS" w:date="2016-12-20T11:38:00Z">
        <w:r>
          <w:t xml:space="preserve">Bien soumis à la taxation des bénéfices résultant de la planification </w:t>
        </w:r>
      </w:ins>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F90DD4" w:rsidRDefault="00F90DD4" w:rsidP="00F90DD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528AA" w:rsidRPr="00D66DBD" w:rsidRDefault="00E528AA" w:rsidP="00F90DD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5D1004" w:rsidRPr="00BA6CF1" w:rsidRDefault="005D100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E6293"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2"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2"/>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E6293"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E6293"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3"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E6293"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4"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E6293"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5"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E6293"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6"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E6293"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7"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E6293"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8"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8"/>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E6293"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9"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E6293"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E6293"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E6293"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10"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1"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2"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2"/>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104BB1" w:rsidRDefault="00104BB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7C289C" w:rsidRPr="00AC0A74" w:rsidRDefault="007C289C" w:rsidP="007C289C">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7C289C" w:rsidRPr="00D933CE" w:rsidRDefault="007C289C" w:rsidP="007C289C">
      <w:pPr>
        <w:pStyle w:val="Numrotation"/>
        <w:spacing w:after="0" w:line="240" w:lineRule="atLeast"/>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1D3B86" w:rsidRPr="007C289C" w:rsidRDefault="007C289C" w:rsidP="007C289C">
      <w:pPr>
        <w:pStyle w:val="Numrotation"/>
        <w:numPr>
          <w:ilvl w:val="3"/>
          <w:numId w:val="7"/>
        </w:numPr>
        <w:tabs>
          <w:tab w:val="num" w:pos="0"/>
        </w:tabs>
        <w:spacing w:after="0" w:line="240" w:lineRule="atLeast"/>
        <w:ind w:left="0" w:firstLine="0"/>
        <w:jc w:val="center"/>
        <w:rPr>
          <w:rFonts w:asciiTheme="minorHAnsi" w:hAnsiTheme="minorHAnsi"/>
        </w:rPr>
      </w:pPr>
      <w:r w:rsidRPr="007C289C">
        <w:rPr>
          <w:rFonts w:ascii="Times New Roman" w:hAnsi="Times New Roman"/>
          <w:sz w:val="24"/>
        </w:rPr>
        <w:t>C. DI ANTONIO</w:t>
      </w:r>
    </w:p>
    <w:sectPr w:rsidR="001D3B86" w:rsidRPr="007C289C"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CF" w:rsidRDefault="00F405CF" w:rsidP="0075737F">
      <w:r>
        <w:separator/>
      </w:r>
    </w:p>
  </w:endnote>
  <w:endnote w:type="continuationSeparator" w:id="0">
    <w:p w:rsidR="00F405CF" w:rsidRDefault="00F405CF"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CF" w:rsidRDefault="00F405CF" w:rsidP="0075737F">
      <w:r>
        <w:separator/>
      </w:r>
    </w:p>
  </w:footnote>
  <w:footnote w:type="continuationSeparator" w:id="0">
    <w:p w:rsidR="00F405CF" w:rsidRDefault="00F405CF"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E65426">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73348"/>
    <w:rsid w:val="00082274"/>
    <w:rsid w:val="000A1E44"/>
    <w:rsid w:val="000B753B"/>
    <w:rsid w:val="000D0D88"/>
    <w:rsid w:val="000E6293"/>
    <w:rsid w:val="000F301B"/>
    <w:rsid w:val="00104BB1"/>
    <w:rsid w:val="00124211"/>
    <w:rsid w:val="00131023"/>
    <w:rsid w:val="0015780F"/>
    <w:rsid w:val="0019663C"/>
    <w:rsid w:val="00197F0B"/>
    <w:rsid w:val="001D3B86"/>
    <w:rsid w:val="00210DF6"/>
    <w:rsid w:val="00215BDD"/>
    <w:rsid w:val="002264BB"/>
    <w:rsid w:val="002A242D"/>
    <w:rsid w:val="003022F3"/>
    <w:rsid w:val="0038620B"/>
    <w:rsid w:val="003907CD"/>
    <w:rsid w:val="003C2BF2"/>
    <w:rsid w:val="003D3BC4"/>
    <w:rsid w:val="003F22EA"/>
    <w:rsid w:val="00445E53"/>
    <w:rsid w:val="004507A9"/>
    <w:rsid w:val="004777B6"/>
    <w:rsid w:val="00477E16"/>
    <w:rsid w:val="004B5276"/>
    <w:rsid w:val="004B6070"/>
    <w:rsid w:val="00507028"/>
    <w:rsid w:val="005118E6"/>
    <w:rsid w:val="00512866"/>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C6F85"/>
    <w:rsid w:val="00731151"/>
    <w:rsid w:val="00740F8E"/>
    <w:rsid w:val="0075737F"/>
    <w:rsid w:val="00775FD0"/>
    <w:rsid w:val="00796B64"/>
    <w:rsid w:val="00797467"/>
    <w:rsid w:val="007C289C"/>
    <w:rsid w:val="007D2447"/>
    <w:rsid w:val="007E6012"/>
    <w:rsid w:val="007F0568"/>
    <w:rsid w:val="0081042E"/>
    <w:rsid w:val="0081175D"/>
    <w:rsid w:val="00874225"/>
    <w:rsid w:val="008763D7"/>
    <w:rsid w:val="008A0140"/>
    <w:rsid w:val="008B2C97"/>
    <w:rsid w:val="008C4E62"/>
    <w:rsid w:val="008D386E"/>
    <w:rsid w:val="008E2B21"/>
    <w:rsid w:val="008F0F6F"/>
    <w:rsid w:val="008F7E37"/>
    <w:rsid w:val="00905E63"/>
    <w:rsid w:val="009078C7"/>
    <w:rsid w:val="0094794F"/>
    <w:rsid w:val="00965E12"/>
    <w:rsid w:val="009F165D"/>
    <w:rsid w:val="00A326F7"/>
    <w:rsid w:val="00A53D98"/>
    <w:rsid w:val="00A56AE4"/>
    <w:rsid w:val="00A91E7A"/>
    <w:rsid w:val="00AB1ED1"/>
    <w:rsid w:val="00AB6CF7"/>
    <w:rsid w:val="00AC669B"/>
    <w:rsid w:val="00AF4DAB"/>
    <w:rsid w:val="00B01BB0"/>
    <w:rsid w:val="00B717A4"/>
    <w:rsid w:val="00B82BE8"/>
    <w:rsid w:val="00BA05D5"/>
    <w:rsid w:val="00BA45EA"/>
    <w:rsid w:val="00BA6CF1"/>
    <w:rsid w:val="00BC2B35"/>
    <w:rsid w:val="00C21864"/>
    <w:rsid w:val="00C41847"/>
    <w:rsid w:val="00C63224"/>
    <w:rsid w:val="00CE1199"/>
    <w:rsid w:val="00CF6F23"/>
    <w:rsid w:val="00D06AAF"/>
    <w:rsid w:val="00D32BCD"/>
    <w:rsid w:val="00DB08EA"/>
    <w:rsid w:val="00DB49C9"/>
    <w:rsid w:val="00DC549C"/>
    <w:rsid w:val="00DD2846"/>
    <w:rsid w:val="00DF0750"/>
    <w:rsid w:val="00E0087F"/>
    <w:rsid w:val="00E00CF4"/>
    <w:rsid w:val="00E06007"/>
    <w:rsid w:val="00E1243C"/>
    <w:rsid w:val="00E2147A"/>
    <w:rsid w:val="00E527AD"/>
    <w:rsid w:val="00E528AA"/>
    <w:rsid w:val="00E65426"/>
    <w:rsid w:val="00E84235"/>
    <w:rsid w:val="00E85C47"/>
    <w:rsid w:val="00EA346D"/>
    <w:rsid w:val="00EC07FA"/>
    <w:rsid w:val="00EE595A"/>
    <w:rsid w:val="00F405CF"/>
    <w:rsid w:val="00F5550A"/>
    <w:rsid w:val="00F61B9E"/>
    <w:rsid w:val="00F6650B"/>
    <w:rsid w:val="00F90DD4"/>
    <w:rsid w:val="00FA290D"/>
    <w:rsid w:val="00FA337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23907532">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12077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3</cp:revision>
  <dcterms:created xsi:type="dcterms:W3CDTF">2016-12-22T08:10:00Z</dcterms:created>
  <dcterms:modified xsi:type="dcterms:W3CDTF">2016-12-29T07:27:00Z</dcterms:modified>
</cp:coreProperties>
</file>