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35" w:rsidRDefault="00036635" w:rsidP="00E10BFF">
      <w:pPr>
        <w:tabs>
          <w:tab w:val="left" w:pos="2592"/>
          <w:tab w:val="left" w:pos="2880"/>
          <w:tab w:val="left" w:pos="3600"/>
          <w:tab w:val="left" w:pos="4320"/>
          <w:tab w:val="left" w:pos="5040"/>
          <w:tab w:val="left" w:pos="5760"/>
          <w:tab w:val="left" w:pos="6480"/>
          <w:tab w:val="left" w:pos="7200"/>
          <w:tab w:val="left" w:pos="7920"/>
          <w:tab w:val="left" w:pos="8640"/>
        </w:tabs>
      </w:pPr>
    </w:p>
    <w:p w:rsidR="00675B86" w:rsidRDefault="00675B86" w:rsidP="00675B86">
      <w:pPr>
        <w:tabs>
          <w:tab w:val="left" w:pos="2592"/>
          <w:tab w:val="left" w:pos="2880"/>
          <w:tab w:val="left" w:pos="3600"/>
          <w:tab w:val="left" w:pos="4320"/>
          <w:tab w:val="left" w:pos="5040"/>
          <w:tab w:val="left" w:pos="5760"/>
          <w:tab w:val="left" w:pos="6480"/>
          <w:tab w:val="left" w:pos="7200"/>
          <w:tab w:val="left" w:pos="7920"/>
          <w:tab w:val="left" w:pos="8640"/>
        </w:tabs>
        <w:jc w:val="center"/>
      </w:pPr>
      <w:r>
        <w:rPr>
          <w:noProof/>
          <w:lang w:val="fr-BE"/>
        </w:rPr>
        <w:drawing>
          <wp:inline distT="0" distB="0" distL="0" distR="0">
            <wp:extent cx="1299845" cy="1795780"/>
            <wp:effectExtent l="19050" t="0" r="0"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8" cstate="print"/>
                    <a:srcRect/>
                    <a:stretch>
                      <a:fillRect/>
                    </a:stretch>
                  </pic:blipFill>
                  <pic:spPr bwMode="auto">
                    <a:xfrm>
                      <a:off x="0" y="0"/>
                      <a:ext cx="1299845" cy="1795780"/>
                    </a:xfrm>
                    <a:prstGeom prst="rect">
                      <a:avLst/>
                    </a:prstGeom>
                    <a:noFill/>
                    <a:ln w="9525">
                      <a:noFill/>
                      <a:miter lim="800000"/>
                      <a:headEnd/>
                      <a:tailEnd/>
                    </a:ln>
                  </pic:spPr>
                </pic:pic>
              </a:graphicData>
            </a:graphic>
          </wp:inline>
        </w:drawing>
      </w:r>
    </w:p>
    <w:p w:rsidR="00675B86" w:rsidRDefault="00675B86" w:rsidP="00675B86">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675B86" w:rsidRDefault="00675B86" w:rsidP="00675B86">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675B86" w:rsidRDefault="00675B86" w:rsidP="00675B86">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40"/>
          <w:szCs w:val="40"/>
        </w:rPr>
      </w:pPr>
    </w:p>
    <w:p w:rsidR="00675B86" w:rsidRPr="00E10BFF" w:rsidRDefault="00E10BFF" w:rsidP="00E10BFF">
      <w:pPr>
        <w:pBdr>
          <w:top w:val="single" w:sz="4" w:space="1" w:color="auto"/>
          <w:left w:val="single" w:sz="4" w:space="4" w:color="auto"/>
          <w:bottom w:val="single" w:sz="4" w:space="1" w:color="auto"/>
          <w:right w:val="single" w:sz="4" w:space="4" w:color="auto"/>
        </w:pBdr>
        <w:tabs>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40"/>
          <w:szCs w:val="40"/>
        </w:rPr>
      </w:pPr>
      <w:r w:rsidRPr="00E10BFF">
        <w:rPr>
          <w:rFonts w:asciiTheme="minorHAnsi" w:hAnsiTheme="minorHAnsi"/>
          <w:b/>
          <w:sz w:val="40"/>
          <w:szCs w:val="40"/>
          <w:lang w:val="de-DE"/>
        </w:rPr>
        <w:t>STÄDTEBAUBESCHEINIGUNG Nr. 1</w:t>
      </w:r>
    </w:p>
    <w:p w:rsidR="00675B86" w:rsidRPr="002534A4" w:rsidRDefault="00675B86" w:rsidP="00675B86">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sz w:val="32"/>
        </w:rPr>
      </w:pPr>
    </w:p>
    <w:p w:rsidR="00036635" w:rsidRDefault="00036635" w:rsidP="00036635"/>
    <w:p w:rsidR="001E7EBC" w:rsidRDefault="001E7EBC"/>
    <w:p w:rsidR="001E7EBC" w:rsidRDefault="001E7EBC"/>
    <w:p w:rsidR="001E7EBC" w:rsidRPr="00E10BFF" w:rsidRDefault="00E10BFF">
      <w:pPr>
        <w:rPr>
          <w:rFonts w:asciiTheme="minorHAnsi" w:hAnsiTheme="minorHAnsi"/>
        </w:rPr>
      </w:pPr>
      <w:r w:rsidRPr="00E10BFF">
        <w:rPr>
          <w:rFonts w:asciiTheme="minorHAnsi" w:hAnsiTheme="minorHAnsi"/>
          <w:lang w:val="de-DE"/>
        </w:rPr>
        <w:t>Sehr geehrte Damen und Herren,</w:t>
      </w:r>
    </w:p>
    <w:p w:rsidR="001E7EBC" w:rsidRPr="00C3288C" w:rsidRDefault="001E7EBC">
      <w:pPr>
        <w:rPr>
          <w:rFonts w:asciiTheme="minorHAnsi" w:hAnsiTheme="minorHAnsi"/>
        </w:rPr>
      </w:pPr>
    </w:p>
    <w:p w:rsidR="001E7EBC" w:rsidRPr="00E10BFF" w:rsidRDefault="00E10BFF">
      <w:pPr>
        <w:pStyle w:val="Corpsdetexte2"/>
        <w:rPr>
          <w:rFonts w:asciiTheme="minorHAnsi" w:hAnsiTheme="minorHAnsi"/>
        </w:rPr>
      </w:pPr>
      <w:r w:rsidRPr="00E10BFF">
        <w:rPr>
          <w:rFonts w:asciiTheme="minorHAnsi" w:hAnsiTheme="minorHAnsi"/>
          <w:lang w:val="de-DE"/>
        </w:rPr>
        <w:t xml:space="preserve">In Beantwortung Ihres Antrags auf eine Städtebaubescheinigung Nr. 1, der am ……………………………………………. eingetroffen ist, für das in ………………………Str. …………………………………………………….. gelegene, unter Gemarkung ……….. Flur …………………………………….. </w:t>
      </w:r>
      <w:proofErr w:type="spellStart"/>
      <w:r w:rsidRPr="00E10BFF">
        <w:rPr>
          <w:rFonts w:asciiTheme="minorHAnsi" w:hAnsiTheme="minorHAnsi"/>
          <w:lang w:val="de-DE"/>
        </w:rPr>
        <w:t>Nr</w:t>
      </w:r>
      <w:proofErr w:type="spellEnd"/>
      <w:r w:rsidRPr="00E10BFF">
        <w:rPr>
          <w:rFonts w:asciiTheme="minorHAnsi" w:hAnsiTheme="minorHAnsi"/>
          <w:lang w:val="de-DE"/>
        </w:rPr>
        <w:t>……………katastrierte Gut, Eigentum von ……………………………………………………………, erteile</w:t>
      </w:r>
      <w:r w:rsidR="003668D4">
        <w:rPr>
          <w:rFonts w:asciiTheme="minorHAnsi" w:hAnsiTheme="minorHAnsi"/>
          <w:lang w:val="de-DE"/>
        </w:rPr>
        <w:t>n</w:t>
      </w:r>
      <w:r w:rsidRPr="00E10BFF">
        <w:rPr>
          <w:rFonts w:asciiTheme="minorHAnsi" w:hAnsiTheme="minorHAnsi"/>
          <w:lang w:val="de-DE"/>
        </w:rPr>
        <w:t xml:space="preserve"> </w:t>
      </w:r>
      <w:r w:rsidR="003668D4">
        <w:rPr>
          <w:rFonts w:asciiTheme="minorHAnsi" w:hAnsiTheme="minorHAnsi"/>
          <w:lang w:val="de-DE"/>
        </w:rPr>
        <w:t>wir</w:t>
      </w:r>
      <w:r w:rsidRPr="00E10BFF">
        <w:rPr>
          <w:rFonts w:asciiTheme="minorHAnsi" w:hAnsiTheme="minorHAnsi"/>
          <w:lang w:val="de-DE"/>
        </w:rPr>
        <w:t xml:space="preserve"> </w:t>
      </w:r>
      <w:r w:rsidR="003668D4" w:rsidRPr="00E10BFF">
        <w:rPr>
          <w:rFonts w:asciiTheme="minorHAnsi" w:hAnsiTheme="minorHAnsi"/>
          <w:lang w:val="de-DE"/>
        </w:rPr>
        <w:t xml:space="preserve">Ihnen </w:t>
      </w:r>
      <w:r w:rsidRPr="00E10BFF">
        <w:rPr>
          <w:rFonts w:asciiTheme="minorHAnsi" w:hAnsiTheme="minorHAnsi"/>
          <w:lang w:val="de-DE"/>
        </w:rPr>
        <w:t>nachstehend die in Artikel D.IV.1 § 3 Ziffer 1 und D.IV.97 des Gesetzbuches über die räumliche Entwicklung (nachstehend das "Gesetzbuch" genannt) erwähnten Auskünfte:</w:t>
      </w:r>
    </w:p>
    <w:p w:rsidR="000A3D69" w:rsidRPr="00C3288C" w:rsidRDefault="000A3D69">
      <w:pPr>
        <w:pStyle w:val="Corpsdetexte2"/>
        <w:rPr>
          <w:rFonts w:asciiTheme="minorHAnsi" w:hAnsiTheme="minorHAnsi"/>
        </w:rPr>
      </w:pPr>
    </w:p>
    <w:p w:rsidR="000A3D69" w:rsidRPr="00E10BFF" w:rsidRDefault="00B43503">
      <w:pPr>
        <w:pStyle w:val="Corpsdetexte2"/>
        <w:rPr>
          <w:rFonts w:asciiTheme="minorHAnsi" w:hAnsiTheme="minorHAnsi"/>
        </w:rPr>
      </w:pPr>
      <w:r w:rsidRPr="00E10BFF">
        <w:rPr>
          <w:rFonts w:asciiTheme="minorHAnsi" w:hAnsiTheme="minorHAnsi"/>
          <w:lang w:val="de-DE"/>
        </w:rPr>
        <w:t xml:space="preserve"> </w:t>
      </w:r>
      <w:r w:rsidR="00E10BFF" w:rsidRPr="00E10BFF">
        <w:rPr>
          <w:rFonts w:asciiTheme="minorHAnsi" w:hAnsiTheme="minorHAnsi"/>
          <w:lang w:val="de-DE"/>
        </w:rPr>
        <w:t>(1) (2) Das betroffene Gut</w:t>
      </w:r>
    </w:p>
    <w:p w:rsidR="000A3D69" w:rsidRPr="00C3288C" w:rsidRDefault="000A3D69">
      <w:pPr>
        <w:pStyle w:val="Corpsdetexte2"/>
        <w:rPr>
          <w:rFonts w:asciiTheme="minorHAnsi" w:hAnsiTheme="minorHAnsi"/>
        </w:rPr>
      </w:pPr>
    </w:p>
    <w:p w:rsidR="000A3D69" w:rsidRPr="00E10BFF" w:rsidRDefault="00E10BFF" w:rsidP="003668D4">
      <w:pPr>
        <w:pStyle w:val="Pa10"/>
        <w:spacing w:after="40"/>
        <w:rPr>
          <w:rFonts w:asciiTheme="minorHAnsi" w:hAnsiTheme="minorHAnsi"/>
          <w:color w:val="000000"/>
        </w:rPr>
      </w:pPr>
      <w:r w:rsidRPr="00E10BFF">
        <w:rPr>
          <w:rFonts w:asciiTheme="minorHAnsi" w:hAnsiTheme="minorHAnsi"/>
          <w:color w:val="000000"/>
          <w:lang w:val="de-DE"/>
        </w:rPr>
        <w:t xml:space="preserve">1° befindet sich in einem </w:t>
      </w:r>
      <w:r w:rsidR="003668D4">
        <w:rPr>
          <w:rFonts w:asciiTheme="minorHAnsi" w:hAnsiTheme="minorHAnsi"/>
          <w:color w:val="000000"/>
          <w:lang w:val="de-DE"/>
        </w:rPr>
        <w:t xml:space="preserve">……. </w:t>
      </w:r>
      <w:r w:rsidRPr="00E10BFF">
        <w:rPr>
          <w:rFonts w:asciiTheme="minorHAnsi" w:hAnsiTheme="minorHAnsi"/>
          <w:color w:val="000000"/>
          <w:lang w:val="de-DE"/>
        </w:rPr>
        <w:t>Gebiet (+</w:t>
      </w:r>
      <w:r w:rsidRPr="00E10BFF">
        <w:rPr>
          <w:rFonts w:asciiTheme="minorHAnsi" w:hAnsiTheme="minorHAnsi"/>
          <w:i/>
          <w:color w:val="000000"/>
          <w:lang w:val="de-DE"/>
        </w:rPr>
        <w:t>Flächennutzungskarte/Areal/Trasse/Raumordnungsmaßnahmen/zusätzliche Vorschriften</w:t>
      </w:r>
      <w:r w:rsidRPr="00E10BFF">
        <w:rPr>
          <w:rFonts w:asciiTheme="minorHAnsi" w:hAnsiTheme="minorHAnsi"/>
          <w:color w:val="000000"/>
          <w:lang w:val="de-DE"/>
        </w:rPr>
        <w:t>) ………………………… im vom / von der  ……………… angenommenen Sektorenplan ……….. von ………………, + für das Gut anwendbaren Vorschriften (nach Artikel D.II.24 ff. des Gesetzbuches);</w:t>
      </w:r>
    </w:p>
    <w:p w:rsidR="00A56E54" w:rsidRPr="00C3288C" w:rsidRDefault="00A56E54" w:rsidP="000A3D69">
      <w:pPr>
        <w:pStyle w:val="Pa10"/>
        <w:spacing w:after="40"/>
        <w:jc w:val="both"/>
        <w:rPr>
          <w:rFonts w:asciiTheme="minorHAnsi" w:hAnsiTheme="minorHAnsi"/>
          <w:color w:val="000000"/>
        </w:rPr>
      </w:pPr>
    </w:p>
    <w:p w:rsidR="000A3D69" w:rsidRPr="00E10BFF" w:rsidRDefault="00E10BFF" w:rsidP="000A3D69">
      <w:pPr>
        <w:pStyle w:val="Pa10"/>
        <w:spacing w:after="40"/>
        <w:jc w:val="both"/>
        <w:rPr>
          <w:rFonts w:asciiTheme="minorHAnsi" w:hAnsiTheme="minorHAnsi"/>
          <w:color w:val="000000"/>
        </w:rPr>
      </w:pPr>
      <w:r w:rsidRPr="00E10BFF">
        <w:rPr>
          <w:rFonts w:asciiTheme="minorHAnsi" w:hAnsiTheme="minorHAnsi"/>
          <w:color w:val="000000"/>
          <w:lang w:val="de-DE"/>
        </w:rPr>
        <w:t>2° unterliegt ganz oder teilweise aus Gründen der Standortplanung der Anwendung eines regionalen Leitfadens für den Städtebau;</w:t>
      </w:r>
    </w:p>
    <w:p w:rsidR="000A3D69" w:rsidRPr="00C3288C" w:rsidRDefault="000A3D69" w:rsidP="000A3D69">
      <w:pPr>
        <w:pStyle w:val="Default"/>
        <w:rPr>
          <w:rFonts w:asciiTheme="minorHAnsi" w:hAnsiTheme="minorHAnsi"/>
        </w:rPr>
      </w:pPr>
    </w:p>
    <w:p w:rsidR="000A3D69" w:rsidRPr="00C3288C" w:rsidRDefault="00E10BFF" w:rsidP="000A3D69">
      <w:pPr>
        <w:pStyle w:val="Pa10"/>
        <w:spacing w:after="40"/>
        <w:jc w:val="both"/>
        <w:rPr>
          <w:rFonts w:asciiTheme="minorHAnsi" w:hAnsiTheme="minorHAnsi"/>
          <w:color w:val="000000"/>
        </w:rPr>
      </w:pPr>
      <w:r w:rsidRPr="00E10BFF">
        <w:rPr>
          <w:rFonts w:asciiTheme="minorHAnsi" w:hAnsiTheme="minorHAnsi"/>
          <w:color w:val="000000"/>
          <w:lang w:val="de-DE"/>
        </w:rPr>
        <w:lastRenderedPageBreak/>
        <w:t>3° befindet sich in ……………………… hinsichtlich des Entwurfs des Sektorenplans, der von ………………….. am ……………… angenommen worden ist</w:t>
      </w:r>
      <w:r w:rsidR="000A3D69" w:rsidRPr="00E10BFF">
        <w:rPr>
          <w:rFonts w:asciiTheme="minorHAnsi" w:hAnsiTheme="minorHAnsi"/>
          <w:color w:val="000000"/>
        </w:rPr>
        <w:t>;</w:t>
      </w:r>
    </w:p>
    <w:p w:rsidR="000A3D69" w:rsidRPr="00C3288C" w:rsidRDefault="000A3D69" w:rsidP="000A3D69">
      <w:pPr>
        <w:pStyle w:val="Default"/>
        <w:rPr>
          <w:rFonts w:asciiTheme="minorHAnsi" w:hAnsiTheme="minorHAnsi"/>
        </w:rPr>
      </w:pPr>
    </w:p>
    <w:p w:rsidR="00195229" w:rsidRPr="00C3288C" w:rsidRDefault="00E10BFF" w:rsidP="00E10BFF">
      <w:pPr>
        <w:autoSpaceDE w:val="0"/>
        <w:autoSpaceDN w:val="0"/>
        <w:adjustRightInd w:val="0"/>
        <w:spacing w:before="60" w:after="120"/>
        <w:jc w:val="both"/>
        <w:rPr>
          <w:rFonts w:asciiTheme="minorHAnsi" w:hAnsiTheme="minorHAnsi"/>
        </w:rPr>
      </w:pPr>
      <w:r w:rsidRPr="00E10BFF">
        <w:rPr>
          <w:rFonts w:asciiTheme="minorHAnsi" w:hAnsiTheme="minorHAnsi"/>
          <w:color w:val="000000"/>
          <w:lang w:val="de-DE"/>
        </w:rPr>
        <w:t>4° befindet sich in …………………………….. hinsichtlich eines plurikommunalen Schemas, eines kommunalen Schemas oder des Entwurfs eines plurikommunalen oder kommunalen Schemas, eines kommunalen Leitfadens für den Städtebau oder des Entwurfs eines kommunalen Leitfadens für den Städtebau oder hinsichtlich einer Verstädterungsgenehmigung;</w:t>
      </w:r>
      <w:r w:rsidR="00195229" w:rsidRPr="00E10BFF">
        <w:rPr>
          <w:rFonts w:asciiTheme="minorHAnsi" w:hAnsiTheme="minorHAnsi"/>
          <w:color w:val="000000"/>
        </w:rPr>
        <w:t xml:space="preserve"> </w:t>
      </w:r>
    </w:p>
    <w:p w:rsidR="000A3D69" w:rsidRPr="00E10BFF" w:rsidRDefault="00E10BFF" w:rsidP="000A3D69">
      <w:pPr>
        <w:pStyle w:val="Pa10"/>
        <w:spacing w:after="40"/>
        <w:jc w:val="both"/>
        <w:rPr>
          <w:rFonts w:asciiTheme="minorHAnsi" w:hAnsiTheme="minorHAnsi"/>
          <w:color w:val="000000"/>
        </w:rPr>
      </w:pPr>
      <w:r w:rsidRPr="00E10BFF">
        <w:rPr>
          <w:rFonts w:asciiTheme="minorHAnsi" w:hAnsiTheme="minorHAnsi"/>
          <w:color w:val="000000"/>
          <w:lang w:val="de-DE"/>
        </w:rPr>
        <w:t xml:space="preserve">5° ist dem Vorkaufsrecht unterworfen oder in einem Enteignungsplan enthalten </w:t>
      </w:r>
      <w:r w:rsidRPr="00E10BFF">
        <w:rPr>
          <w:rFonts w:asciiTheme="minorHAnsi" w:hAnsiTheme="minorHAnsi"/>
          <w:i/>
          <w:color w:val="000000"/>
          <w:lang w:val="de-DE"/>
        </w:rPr>
        <w:t>(+ je nach Fall, die Bezeichnung der Vorkaufsberechtigten und der Enteignungsbehörde sowie das Datum des entsprechenden Erlasses der Regierung)</w:t>
      </w:r>
      <w:r w:rsidRPr="00E10BFF">
        <w:rPr>
          <w:rFonts w:asciiTheme="minorHAnsi" w:hAnsiTheme="minorHAnsi"/>
          <w:color w:val="000000"/>
          <w:lang w:val="de-DE"/>
        </w:rPr>
        <w:t>;</w:t>
      </w:r>
    </w:p>
    <w:p w:rsidR="000A3D69" w:rsidRPr="00E10BFF" w:rsidRDefault="00E10BFF" w:rsidP="000A3D69">
      <w:pPr>
        <w:pStyle w:val="Pa10"/>
        <w:spacing w:after="40"/>
        <w:jc w:val="both"/>
        <w:rPr>
          <w:rFonts w:asciiTheme="minorHAnsi" w:hAnsiTheme="minorHAnsi"/>
          <w:color w:val="000000"/>
        </w:rPr>
      </w:pPr>
      <w:r w:rsidRPr="00E10BFF">
        <w:rPr>
          <w:rFonts w:asciiTheme="minorHAnsi" w:hAnsiTheme="minorHAnsi"/>
          <w:color w:val="000000"/>
          <w:lang w:val="de-DE"/>
        </w:rPr>
        <w:t>6° ist:</w:t>
      </w:r>
    </w:p>
    <w:p w:rsidR="00195229" w:rsidRPr="00C3288C" w:rsidRDefault="00E10BFF" w:rsidP="00E10BFF">
      <w:pPr>
        <w:autoSpaceDE w:val="0"/>
        <w:autoSpaceDN w:val="0"/>
        <w:adjustRightInd w:val="0"/>
        <w:spacing w:before="60" w:after="120"/>
        <w:ind w:firstLine="426"/>
        <w:jc w:val="both"/>
        <w:rPr>
          <w:rFonts w:asciiTheme="minorHAnsi" w:hAnsiTheme="minorHAnsi"/>
        </w:rPr>
      </w:pPr>
      <w:r w:rsidRPr="00E10BFF">
        <w:rPr>
          <w:rFonts w:asciiTheme="minorHAnsi" w:hAnsiTheme="minorHAnsi"/>
          <w:lang w:val="de-DE"/>
        </w:rPr>
        <w:t>a) in einem Areal für einen neu zu gestaltenden Standort, für eine Landschafts- und Umweltsanierung, für eine städtische Flurbereinigung, für eine städtische Neubelebung oder Erneuerung gelege</w:t>
      </w:r>
      <w:r w:rsidR="003668D4">
        <w:rPr>
          <w:rFonts w:asciiTheme="minorHAnsi" w:hAnsiTheme="minorHAnsi"/>
          <w:lang w:val="de-DE"/>
        </w:rPr>
        <w:t>n</w:t>
      </w:r>
      <w:r w:rsidRPr="00E10BFF">
        <w:rPr>
          <w:rFonts w:asciiTheme="minorHAnsi" w:hAnsiTheme="minorHAnsi"/>
          <w:lang w:val="de-DE"/>
        </w:rPr>
        <w:t>, jeweils im Sinne der Artikel D.V.1, D.V.7, D.V.9, D.V.12 oder D.V.1</w:t>
      </w:r>
      <w:r w:rsidRPr="00E10BFF">
        <w:rPr>
          <w:rFonts w:asciiTheme="minorHAnsi" w:hAnsiTheme="minorHAnsi"/>
          <w:color w:val="000000"/>
          <w:szCs w:val="24"/>
          <w:lang w:val="de-DE"/>
        </w:rPr>
        <w:t>3 des Gesetzbuches</w:t>
      </w:r>
      <w:r w:rsidRPr="00E10BFF">
        <w:rPr>
          <w:rFonts w:asciiTheme="minorHAnsi" w:hAnsiTheme="minorHAnsi"/>
          <w:lang w:val="de-DE"/>
        </w:rPr>
        <w:t>;</w:t>
      </w:r>
      <w:r w:rsidR="00195229" w:rsidRPr="00E10BFF">
        <w:rPr>
          <w:rFonts w:asciiTheme="minorHAnsi" w:hAnsiTheme="minorHAnsi"/>
        </w:rPr>
        <w:t xml:space="preserve"> </w:t>
      </w:r>
    </w:p>
    <w:p w:rsidR="00B507E2" w:rsidRPr="00E10BFF" w:rsidRDefault="00E10BFF" w:rsidP="00B507E2">
      <w:pPr>
        <w:autoSpaceDE w:val="0"/>
        <w:autoSpaceDN w:val="0"/>
        <w:adjustRightInd w:val="0"/>
        <w:ind w:left="426"/>
        <w:rPr>
          <w:rFonts w:asciiTheme="minorHAnsi" w:hAnsiTheme="minorHAnsi"/>
        </w:rPr>
      </w:pPr>
      <w:r w:rsidRPr="00E10BFF">
        <w:rPr>
          <w:rFonts w:asciiTheme="minorHAnsi" w:hAnsiTheme="minorHAnsi"/>
          <w:lang w:val="de-DE"/>
        </w:rPr>
        <w:t>b) in der Schutzliste im Sinne des Wallonischen Gesetzbuches über das Erbe eintragen;</w:t>
      </w:r>
    </w:p>
    <w:p w:rsidR="00B507E2" w:rsidRPr="00E10BFF" w:rsidRDefault="00E10BFF" w:rsidP="00B507E2">
      <w:pPr>
        <w:autoSpaceDE w:val="0"/>
        <w:autoSpaceDN w:val="0"/>
        <w:adjustRightInd w:val="0"/>
        <w:ind w:left="426"/>
        <w:rPr>
          <w:rFonts w:asciiTheme="minorHAnsi" w:hAnsiTheme="minorHAnsi"/>
        </w:rPr>
      </w:pPr>
      <w:r w:rsidRPr="00E10BFF">
        <w:rPr>
          <w:rFonts w:asciiTheme="minorHAnsi" w:hAnsiTheme="minorHAnsi"/>
          <w:lang w:val="de-DE"/>
        </w:rPr>
        <w:t xml:space="preserve">c) </w:t>
      </w:r>
      <w:r w:rsidR="003668D4" w:rsidRPr="00E10BFF">
        <w:rPr>
          <w:rFonts w:asciiTheme="minorHAnsi" w:hAnsiTheme="minorHAnsi"/>
          <w:lang w:val="de-DE"/>
        </w:rPr>
        <w:t>im Sinne dieses Gesetzbuches</w:t>
      </w:r>
      <w:r w:rsidR="003668D4" w:rsidRPr="00E10BFF">
        <w:rPr>
          <w:rFonts w:asciiTheme="minorHAnsi" w:hAnsiTheme="minorHAnsi"/>
          <w:lang w:val="de-DE"/>
        </w:rPr>
        <w:t xml:space="preserve"> </w:t>
      </w:r>
      <w:r w:rsidRPr="00E10BFF">
        <w:rPr>
          <w:rFonts w:asciiTheme="minorHAnsi" w:hAnsiTheme="minorHAnsi"/>
          <w:lang w:val="de-DE"/>
        </w:rPr>
        <w:t>Gegenstand eines Unterschutzstellungsverfahrens oder ist unter Schutz gestellt worden;</w:t>
      </w:r>
    </w:p>
    <w:p w:rsidR="00B507E2" w:rsidRPr="00902B5E" w:rsidRDefault="00E10BFF" w:rsidP="00B507E2">
      <w:pPr>
        <w:autoSpaceDE w:val="0"/>
        <w:autoSpaceDN w:val="0"/>
        <w:adjustRightInd w:val="0"/>
        <w:ind w:left="426"/>
        <w:rPr>
          <w:rFonts w:asciiTheme="minorHAnsi" w:hAnsiTheme="minorHAnsi"/>
        </w:rPr>
      </w:pPr>
      <w:r w:rsidRPr="00902B5E">
        <w:rPr>
          <w:rFonts w:asciiTheme="minorHAnsi" w:hAnsiTheme="minorHAnsi"/>
          <w:lang w:val="de-DE"/>
        </w:rPr>
        <w:t xml:space="preserve">d) in einem Schutzgebiet </w:t>
      </w:r>
      <w:r w:rsidR="00902B5E" w:rsidRPr="00902B5E">
        <w:rPr>
          <w:rFonts w:asciiTheme="minorHAnsi" w:hAnsiTheme="minorHAnsi"/>
          <w:lang w:val="de-DE"/>
        </w:rPr>
        <w:t>i</w:t>
      </w:r>
      <w:r w:rsidR="00902B5E" w:rsidRPr="00902B5E">
        <w:rPr>
          <w:rFonts w:asciiTheme="minorHAnsi" w:hAnsiTheme="minorHAnsi"/>
          <w:lang w:val="de-DE"/>
        </w:rPr>
        <w:t>m Sinne</w:t>
      </w:r>
      <w:r w:rsidR="00902B5E" w:rsidRPr="00902B5E">
        <w:rPr>
          <w:rFonts w:asciiTheme="minorHAnsi" w:hAnsiTheme="minorHAnsi"/>
          <w:lang w:val="de-DE"/>
        </w:rPr>
        <w:t xml:space="preserve"> desselben Gesetzbuches </w:t>
      </w:r>
      <w:r w:rsidRPr="00902B5E">
        <w:rPr>
          <w:rFonts w:asciiTheme="minorHAnsi" w:hAnsiTheme="minorHAnsi"/>
          <w:lang w:val="de-DE"/>
        </w:rPr>
        <w:t>gelegen;</w:t>
      </w:r>
    </w:p>
    <w:p w:rsidR="00B507E2" w:rsidRPr="00B507E2" w:rsidRDefault="00902B5E" w:rsidP="00B507E2">
      <w:pPr>
        <w:tabs>
          <w:tab w:val="left" w:pos="5187"/>
        </w:tabs>
        <w:autoSpaceDE w:val="0"/>
        <w:autoSpaceDN w:val="0"/>
        <w:adjustRightInd w:val="0"/>
        <w:ind w:left="426"/>
        <w:rPr>
          <w:rFonts w:asciiTheme="minorHAnsi" w:hAnsiTheme="minorHAnsi"/>
        </w:rPr>
      </w:pPr>
      <w:r w:rsidRPr="00902B5E">
        <w:rPr>
          <w:rFonts w:asciiTheme="minorHAnsi" w:hAnsiTheme="minorHAnsi"/>
          <w:lang w:val="de-DE"/>
        </w:rPr>
        <w:t>e) in der archäologischen Karte im Sinne desselben Gesetzbuches aufgenommen;</w:t>
      </w:r>
      <w:r w:rsidR="00B507E2" w:rsidRPr="00902B5E">
        <w:rPr>
          <w:rFonts w:asciiTheme="minorHAnsi" w:hAnsiTheme="minorHAnsi"/>
        </w:rPr>
        <w:tab/>
      </w:r>
    </w:p>
    <w:p w:rsidR="00B507E2" w:rsidRPr="00902B5E" w:rsidRDefault="00902B5E" w:rsidP="00B507E2">
      <w:pPr>
        <w:autoSpaceDE w:val="0"/>
        <w:autoSpaceDN w:val="0"/>
        <w:adjustRightInd w:val="0"/>
        <w:ind w:left="426"/>
        <w:rPr>
          <w:rFonts w:asciiTheme="minorHAnsi" w:hAnsiTheme="minorHAnsi"/>
        </w:rPr>
      </w:pPr>
      <w:r w:rsidRPr="00902B5E">
        <w:rPr>
          <w:rFonts w:asciiTheme="minorHAnsi" w:hAnsiTheme="minorHAnsi"/>
          <w:lang w:val="de-DE"/>
        </w:rPr>
        <w:t>f) im deutschsprachigen Gebiet gelegen, und Gegenstand einer Schutzmaßnahme kraft der Denkmalschutzgesetzgebung;</w:t>
      </w:r>
    </w:p>
    <w:p w:rsidR="00B507E2" w:rsidRPr="00902B5E" w:rsidRDefault="00902B5E" w:rsidP="00B507E2">
      <w:pPr>
        <w:autoSpaceDE w:val="0"/>
        <w:autoSpaceDN w:val="0"/>
        <w:adjustRightInd w:val="0"/>
        <w:ind w:left="426"/>
        <w:rPr>
          <w:rFonts w:asciiTheme="minorHAnsi" w:hAnsiTheme="minorHAnsi"/>
          <w:szCs w:val="24"/>
        </w:rPr>
      </w:pPr>
      <w:r w:rsidRPr="00902B5E">
        <w:rPr>
          <w:rFonts w:asciiTheme="minorHAnsi" w:hAnsiTheme="minorHAnsi"/>
          <w:lang w:val="de-DE"/>
        </w:rPr>
        <w:t>g) im regionalen Inventar der Kulturerbgüter oder im kommunalen Inventar aufgenommen, als kleines Volkserbgut eingestuft, für welches eine finanzielle Beteiligung der Region gezahlt wird / worden ist, im Sinne des Wallonischen Gesetzbuch über das Erbe</w:t>
      </w:r>
    </w:p>
    <w:p w:rsidR="00B507E2" w:rsidRDefault="00B507E2" w:rsidP="00B507E2">
      <w:pPr>
        <w:autoSpaceDE w:val="0"/>
        <w:autoSpaceDN w:val="0"/>
        <w:adjustRightInd w:val="0"/>
        <w:ind w:left="426"/>
        <w:rPr>
          <w:rFonts w:asciiTheme="minorHAnsi" w:hAnsiTheme="minorHAnsi"/>
        </w:rPr>
      </w:pPr>
    </w:p>
    <w:p w:rsidR="00BA6A0F" w:rsidRPr="00C3288C" w:rsidRDefault="00902B5E" w:rsidP="00BA6A0F">
      <w:pPr>
        <w:pStyle w:val="Pa6"/>
        <w:spacing w:after="40"/>
        <w:jc w:val="both"/>
        <w:rPr>
          <w:rFonts w:asciiTheme="minorHAnsi" w:hAnsiTheme="minorHAnsi" w:cs="Times New Roman"/>
          <w:color w:val="000000"/>
        </w:rPr>
      </w:pPr>
      <w:r w:rsidRPr="00902B5E">
        <w:rPr>
          <w:rFonts w:asciiTheme="minorHAnsi" w:hAnsiTheme="minorHAnsi" w:cs="Times New Roman"/>
          <w:color w:val="000000"/>
          <w:lang w:val="de-DE"/>
        </w:rPr>
        <w:t>7° verfügt / verfügt nicht über eine Abwasserkläranlage und über einen Zugang zu einer Straße, die unter Berücksichtigung der Ortslage über Wasser- und Stromversorgung verfügt, mit einer soliden Fahrbahndecke versehen ist und eine ausreichende Gesamtbreite hat;</w:t>
      </w:r>
      <w:r w:rsidR="00BA6A0F" w:rsidRPr="00902B5E">
        <w:rPr>
          <w:rFonts w:asciiTheme="minorHAnsi" w:hAnsiTheme="minorHAnsi" w:cs="Times New Roman"/>
          <w:color w:val="000000"/>
        </w:rPr>
        <w:t xml:space="preserve"> </w:t>
      </w:r>
    </w:p>
    <w:p w:rsidR="000A3D69" w:rsidRPr="00C3288C" w:rsidRDefault="000A3D69" w:rsidP="000A3D69">
      <w:pPr>
        <w:pStyle w:val="Default"/>
        <w:rPr>
          <w:rFonts w:asciiTheme="minorHAnsi" w:hAnsiTheme="minorHAnsi" w:cs="Times New Roman"/>
        </w:rPr>
      </w:pPr>
    </w:p>
    <w:p w:rsidR="00BA6A0F" w:rsidRPr="00C3288C" w:rsidRDefault="00902B5E" w:rsidP="00902B5E">
      <w:pPr>
        <w:autoSpaceDE w:val="0"/>
        <w:autoSpaceDN w:val="0"/>
        <w:adjustRightInd w:val="0"/>
        <w:spacing w:before="60" w:after="120"/>
        <w:ind w:firstLine="142"/>
        <w:jc w:val="both"/>
        <w:rPr>
          <w:rFonts w:asciiTheme="minorHAnsi" w:hAnsiTheme="minorHAnsi"/>
          <w:color w:val="000000"/>
          <w:szCs w:val="24"/>
        </w:rPr>
      </w:pPr>
      <w:r w:rsidRPr="00902B5E">
        <w:rPr>
          <w:rFonts w:asciiTheme="minorHAnsi" w:hAnsiTheme="minorHAnsi"/>
          <w:color w:val="000000"/>
          <w:szCs w:val="24"/>
          <w:lang w:val="de-DE"/>
        </w:rPr>
        <w:t xml:space="preserve">8° ist einem schweren Unfallrisiko, einem erhöhten natürlichen Risiko oder einer erhöhten geotechnischen Belastung ausgesetzt, oder </w:t>
      </w:r>
      <w:r w:rsidRPr="00902B5E">
        <w:rPr>
          <w:rFonts w:asciiTheme="minorHAnsi" w:hAnsiTheme="minorHAnsi"/>
          <w:color w:val="000000"/>
          <w:szCs w:val="24"/>
          <w:lang w:val="de-DE"/>
        </w:rPr>
        <w:t>befindet</w:t>
      </w:r>
      <w:r w:rsidRPr="00902B5E">
        <w:rPr>
          <w:rFonts w:asciiTheme="minorHAnsi" w:hAnsiTheme="minorHAnsi"/>
          <w:color w:val="000000"/>
          <w:szCs w:val="24"/>
          <w:lang w:val="de-DE"/>
        </w:rPr>
        <w:t xml:space="preserve"> sich in einem domanialen oder zugelassenen Naturschutzgebiet, einem Waldreservat, oder einem Natura 2000-Gebiet - </w:t>
      </w:r>
      <w:r w:rsidRPr="00902B5E">
        <w:rPr>
          <w:rFonts w:asciiTheme="minorHAnsi" w:hAnsiTheme="minorHAnsi"/>
          <w:color w:val="000000"/>
          <w:szCs w:val="24"/>
          <w:lang w:val="de-DE"/>
        </w:rPr>
        <w:t>enthält</w:t>
      </w:r>
      <w:r w:rsidRPr="00902B5E">
        <w:rPr>
          <w:rFonts w:asciiTheme="minorHAnsi" w:hAnsiTheme="minorHAnsi"/>
          <w:color w:val="000000"/>
          <w:szCs w:val="24"/>
          <w:lang w:val="de-DE"/>
        </w:rPr>
        <w:t xml:space="preserve"> einen unterirdischen Hohlraum von wissenschaftlichem Interesse oder ein Feuchtgebiet von biologischem Interesse, in Übereinstimmung mit Artikel D.IV.57 Ziffer 2 bis 4;</w:t>
      </w:r>
      <w:r w:rsidR="00BA6A0F" w:rsidRPr="00902B5E">
        <w:rPr>
          <w:rFonts w:asciiTheme="minorHAnsi" w:hAnsiTheme="minorHAnsi"/>
          <w:color w:val="000000"/>
          <w:szCs w:val="24"/>
        </w:rPr>
        <w:t xml:space="preserve"> </w:t>
      </w:r>
    </w:p>
    <w:p w:rsidR="00BA6A0F" w:rsidRPr="00902B5E" w:rsidRDefault="00902B5E" w:rsidP="00902B5E">
      <w:pPr>
        <w:autoSpaceDE w:val="0"/>
        <w:autoSpaceDN w:val="0"/>
        <w:adjustRightInd w:val="0"/>
        <w:spacing w:before="60" w:after="120"/>
        <w:ind w:firstLine="142"/>
        <w:jc w:val="both"/>
        <w:rPr>
          <w:rFonts w:asciiTheme="minorHAnsi" w:hAnsiTheme="minorHAnsi"/>
          <w:color w:val="000000"/>
          <w:szCs w:val="24"/>
        </w:rPr>
      </w:pPr>
      <w:r w:rsidRPr="00902B5E">
        <w:rPr>
          <w:rFonts w:asciiTheme="minorHAnsi" w:hAnsiTheme="minorHAnsi"/>
          <w:color w:val="000000"/>
          <w:szCs w:val="24"/>
          <w:lang w:val="de-DE"/>
        </w:rPr>
        <w:t>9° ist im Plan "dauerhaftes Wohnen" aufgenommen</w:t>
      </w:r>
      <w:r>
        <w:rPr>
          <w:rFonts w:asciiTheme="minorHAnsi" w:hAnsiTheme="minorHAnsi"/>
          <w:color w:val="000000"/>
          <w:szCs w:val="24"/>
          <w:lang w:val="de-DE"/>
        </w:rPr>
        <w:t>.</w:t>
      </w:r>
    </w:p>
    <w:p w:rsidR="00BA6A0F" w:rsidRPr="00C3288C" w:rsidRDefault="00BA6A0F" w:rsidP="00BA6A0F">
      <w:pPr>
        <w:autoSpaceDE w:val="0"/>
        <w:autoSpaceDN w:val="0"/>
        <w:adjustRightInd w:val="0"/>
        <w:spacing w:before="60" w:after="120"/>
        <w:ind w:firstLine="142"/>
        <w:jc w:val="both"/>
        <w:rPr>
          <w:rFonts w:asciiTheme="minorHAnsi" w:hAnsiTheme="minorHAnsi"/>
          <w:color w:val="000000"/>
          <w:szCs w:val="24"/>
        </w:rPr>
      </w:pPr>
      <w:bookmarkStart w:id="0" w:name="_GoBack"/>
      <w:bookmarkEnd w:id="0"/>
    </w:p>
    <w:p w:rsidR="00BF0363" w:rsidRPr="00D473B2" w:rsidRDefault="00B43503" w:rsidP="00D473B2">
      <w:pPr>
        <w:autoSpaceDE w:val="0"/>
        <w:autoSpaceDN w:val="0"/>
        <w:adjustRightInd w:val="0"/>
        <w:rPr>
          <w:rFonts w:asciiTheme="minorHAnsi" w:hAnsiTheme="minorHAnsi"/>
          <w:color w:val="000000"/>
        </w:rPr>
      </w:pPr>
      <w:r w:rsidRPr="00902B5E">
        <w:rPr>
          <w:rFonts w:asciiTheme="minorHAnsi" w:hAnsiTheme="minorHAnsi"/>
          <w:lang w:val="de-DE"/>
        </w:rPr>
        <w:t xml:space="preserve"> </w:t>
      </w:r>
      <w:r w:rsidR="00902B5E" w:rsidRPr="00902B5E">
        <w:rPr>
          <w:rFonts w:asciiTheme="minorHAnsi" w:hAnsiTheme="minorHAnsi"/>
          <w:lang w:val="de-DE"/>
        </w:rPr>
        <w:t xml:space="preserve">(1) (2) Die Daten bezüglich des Gutes, die in der Datenbank über den Bodenzustand im Sinne </w:t>
      </w:r>
      <w:r w:rsidR="00902B5E" w:rsidRPr="00902B5E">
        <w:rPr>
          <w:rFonts w:asciiTheme="minorHAnsi" w:hAnsiTheme="minorHAnsi"/>
          <w:lang w:val="de-DE"/>
        </w:rPr>
        <w:lastRenderedPageBreak/>
        <w:t>von Artikel 11 des Dekrets vom 1. März 2008 über die Bodenbewirtschaftung und -sanierung aufgenommen sind, sind die folgenden:……..</w:t>
      </w:r>
      <w:r w:rsidRPr="00902B5E">
        <w:rPr>
          <w:rFonts w:asciiTheme="minorHAnsi" w:hAnsiTheme="minorHAnsi"/>
        </w:rPr>
        <w:t xml:space="preserve"> </w:t>
      </w:r>
      <w:r w:rsidR="00BF0363" w:rsidRPr="00902B5E">
        <w:rPr>
          <w:rFonts w:asciiTheme="minorHAnsi" w:hAnsiTheme="minorHAnsi"/>
        </w:rPr>
        <w:t>…</w:t>
      </w:r>
      <w:r w:rsidR="00BF0363" w:rsidRPr="00C3288C">
        <w:rPr>
          <w:rFonts w:asciiTheme="minorHAnsi" w:hAnsiTheme="minorHAnsi"/>
          <w:color w:val="000000"/>
        </w:rPr>
        <w:t>……………………</w:t>
      </w:r>
      <w:r w:rsidR="00C255C0" w:rsidRPr="00C3288C">
        <w:rPr>
          <w:rFonts w:asciiTheme="minorHAnsi" w:hAnsiTheme="minorHAnsi"/>
          <w:color w:val="000000"/>
        </w:rPr>
        <w:t>;</w:t>
      </w:r>
      <w:r w:rsidR="00BF0363" w:rsidRPr="00C3288C">
        <w:rPr>
          <w:rFonts w:asciiTheme="minorHAnsi" w:hAnsiTheme="minorHAnsi"/>
          <w:color w:val="000000"/>
        </w:rPr>
        <w:t xml:space="preserve"> </w:t>
      </w:r>
    </w:p>
    <w:p w:rsidR="00BF0363" w:rsidRPr="00C3288C" w:rsidRDefault="00BF0363" w:rsidP="00BF0363">
      <w:pPr>
        <w:pStyle w:val="Corpsdetexte2"/>
        <w:ind w:left="360"/>
        <w:rPr>
          <w:rFonts w:asciiTheme="minorHAnsi" w:hAnsiTheme="minorHAnsi"/>
        </w:rPr>
      </w:pPr>
    </w:p>
    <w:p w:rsidR="001E7EBC" w:rsidRPr="00902B5E" w:rsidRDefault="00B43503">
      <w:pPr>
        <w:pStyle w:val="Corpsdetexte2"/>
        <w:rPr>
          <w:rFonts w:asciiTheme="minorHAnsi" w:hAnsiTheme="minorHAnsi"/>
        </w:rPr>
      </w:pPr>
      <w:r w:rsidRPr="00902B5E">
        <w:rPr>
          <w:rFonts w:asciiTheme="minorHAnsi" w:hAnsiTheme="minorHAnsi"/>
          <w:lang w:val="de-DE"/>
        </w:rPr>
        <w:t xml:space="preserve"> </w:t>
      </w:r>
      <w:r w:rsidR="00902B5E" w:rsidRPr="00902B5E">
        <w:rPr>
          <w:rFonts w:asciiTheme="minorHAnsi" w:hAnsiTheme="minorHAnsi"/>
          <w:lang w:val="de-DE"/>
        </w:rPr>
        <w:t>(1) (2) Sonstige Angaben über das Gut: … .</w:t>
      </w:r>
    </w:p>
    <w:p w:rsidR="001E7EBC" w:rsidRPr="00C3288C" w:rsidRDefault="001E7EBC">
      <w:pPr>
        <w:pStyle w:val="Corpsdetexte2"/>
        <w:rPr>
          <w:rFonts w:asciiTheme="minorHAnsi" w:hAnsiTheme="minorHAnsi"/>
        </w:rPr>
      </w:pPr>
    </w:p>
    <w:p w:rsidR="001E7EBC" w:rsidRPr="00902B5E" w:rsidRDefault="00902B5E" w:rsidP="00902B5E">
      <w:pPr>
        <w:pStyle w:val="Titre1"/>
        <w:rPr>
          <w:rFonts w:asciiTheme="minorHAnsi" w:hAnsiTheme="minorHAnsi"/>
        </w:rPr>
      </w:pPr>
      <w:r w:rsidRPr="00902B5E">
        <w:rPr>
          <w:rFonts w:asciiTheme="minorHAnsi" w:hAnsiTheme="minorHAnsi"/>
          <w:lang w:val="de-DE"/>
        </w:rPr>
        <w:t>Anmerkung</w:t>
      </w:r>
    </w:p>
    <w:p w:rsidR="001E7EBC" w:rsidRPr="00C3288C" w:rsidRDefault="001E7EBC">
      <w:pPr>
        <w:jc w:val="center"/>
        <w:rPr>
          <w:rFonts w:asciiTheme="minorHAnsi" w:hAnsiTheme="minorHAnsi"/>
        </w:rPr>
      </w:pPr>
    </w:p>
    <w:p w:rsidR="001E7EBC" w:rsidRPr="00902B5E" w:rsidRDefault="00902B5E">
      <w:pPr>
        <w:pStyle w:val="Corpsdetexte3"/>
        <w:rPr>
          <w:rFonts w:asciiTheme="minorHAnsi" w:hAnsiTheme="minorHAnsi"/>
        </w:rPr>
      </w:pPr>
      <w:r w:rsidRPr="00902B5E">
        <w:rPr>
          <w:rFonts w:asciiTheme="minorHAnsi" w:hAnsiTheme="minorHAnsi"/>
          <w:lang w:val="de-DE"/>
        </w:rPr>
        <w:t>Die in der vorliegenden Städtebaubescheinigung enthaltenen Auskünfte und Vorschriften sind lediglich unter der Voraussetzung gültig, dass die Rechts- oder Sachlage des betroffenen Guts unverändert bleibt.</w:t>
      </w:r>
    </w:p>
    <w:p w:rsidR="001E7EBC" w:rsidRPr="00C3288C" w:rsidRDefault="001E7EBC">
      <w:pPr>
        <w:pStyle w:val="Corpsdetexte3"/>
        <w:rPr>
          <w:rFonts w:asciiTheme="minorHAnsi" w:hAnsiTheme="minorHAnsi"/>
          <w:b w:val="0"/>
          <w:i w:val="0"/>
        </w:rPr>
      </w:pPr>
    </w:p>
    <w:p w:rsidR="001E7EBC" w:rsidRPr="00902B5E" w:rsidRDefault="00902B5E">
      <w:pPr>
        <w:jc w:val="center"/>
        <w:rPr>
          <w:rFonts w:asciiTheme="minorHAnsi" w:hAnsiTheme="minorHAnsi"/>
        </w:rPr>
      </w:pPr>
      <w:r w:rsidRPr="00902B5E">
        <w:rPr>
          <w:rFonts w:asciiTheme="minorHAnsi" w:hAnsiTheme="minorHAnsi"/>
          <w:lang w:val="de-DE"/>
        </w:rPr>
        <w:t>…………………, den ……………………….</w:t>
      </w:r>
    </w:p>
    <w:p w:rsidR="00A56E54" w:rsidRPr="00C3288C" w:rsidRDefault="00A56E54">
      <w:pPr>
        <w:jc w:val="center"/>
        <w:rPr>
          <w:rFonts w:asciiTheme="minorHAnsi" w:hAnsiTheme="minorHAnsi"/>
        </w:rPr>
      </w:pPr>
    </w:p>
    <w:p w:rsidR="00A56E54" w:rsidRPr="00C3288C" w:rsidRDefault="00A56E54">
      <w:pPr>
        <w:jc w:val="center"/>
        <w:rPr>
          <w:rFonts w:asciiTheme="minorHAnsi" w:hAnsiTheme="minorHAnsi"/>
        </w:rPr>
      </w:pPr>
    </w:p>
    <w:p w:rsidR="001E7EBC" w:rsidRPr="00C3288C" w:rsidRDefault="001E7EBC">
      <w:pPr>
        <w:rPr>
          <w:rFonts w:asciiTheme="minorHAnsi" w:hAnsiTheme="minorHAnsi"/>
        </w:rPr>
      </w:pPr>
    </w:p>
    <w:p w:rsidR="001E7EBC" w:rsidRPr="00902B5E" w:rsidRDefault="00902B5E">
      <w:pPr>
        <w:jc w:val="center"/>
        <w:rPr>
          <w:rFonts w:asciiTheme="minorHAnsi" w:hAnsiTheme="minorHAnsi"/>
        </w:rPr>
      </w:pPr>
      <w:r w:rsidRPr="00902B5E">
        <w:rPr>
          <w:rFonts w:asciiTheme="minorHAnsi" w:hAnsiTheme="minorHAnsi"/>
          <w:lang w:val="de-DE"/>
        </w:rPr>
        <w:t>Für das Kollegium,</w:t>
      </w:r>
    </w:p>
    <w:p w:rsidR="00A56E54" w:rsidRPr="00C3288C" w:rsidRDefault="00A56E54">
      <w:pPr>
        <w:jc w:val="center"/>
        <w:rPr>
          <w:rFonts w:asciiTheme="minorHAnsi" w:hAnsiTheme="minorHAnsi"/>
        </w:rPr>
      </w:pPr>
    </w:p>
    <w:p w:rsidR="00A56E54" w:rsidRPr="00C3288C" w:rsidRDefault="00A56E54">
      <w:pPr>
        <w:jc w:val="center"/>
        <w:rPr>
          <w:rFonts w:asciiTheme="minorHAnsi" w:hAnsiTheme="minorHAnsi"/>
        </w:rPr>
      </w:pPr>
    </w:p>
    <w:p w:rsidR="001E7EBC" w:rsidRPr="00902B5E" w:rsidRDefault="00902B5E">
      <w:pPr>
        <w:jc w:val="center"/>
        <w:rPr>
          <w:rFonts w:asciiTheme="minorHAnsi" w:hAnsiTheme="minorHAnsi"/>
        </w:rPr>
      </w:pPr>
      <w:r w:rsidRPr="00902B5E">
        <w:rPr>
          <w:rFonts w:asciiTheme="minorHAnsi" w:hAnsiTheme="minorHAnsi"/>
          <w:lang w:val="de-DE"/>
        </w:rPr>
        <w:t>Der Generaldirektor,</w:t>
      </w:r>
      <w:r w:rsidR="001E7EBC" w:rsidRPr="00902B5E">
        <w:rPr>
          <w:rFonts w:asciiTheme="minorHAnsi" w:hAnsiTheme="minorHAnsi"/>
        </w:rPr>
        <w:tab/>
      </w:r>
      <w:r w:rsidR="001E7EBC" w:rsidRPr="00C3288C">
        <w:rPr>
          <w:rFonts w:asciiTheme="minorHAnsi" w:hAnsiTheme="minorHAnsi"/>
        </w:rPr>
        <w:tab/>
      </w:r>
      <w:r w:rsidR="001E7EBC" w:rsidRPr="00C3288C">
        <w:rPr>
          <w:rFonts w:asciiTheme="minorHAnsi" w:hAnsiTheme="minorHAnsi"/>
        </w:rPr>
        <w:tab/>
      </w:r>
      <w:r w:rsidR="001E7EBC" w:rsidRPr="00C3288C">
        <w:rPr>
          <w:rFonts w:asciiTheme="minorHAnsi" w:hAnsiTheme="minorHAnsi"/>
        </w:rPr>
        <w:tab/>
      </w:r>
      <w:r w:rsidRPr="00902B5E">
        <w:rPr>
          <w:rFonts w:asciiTheme="minorHAnsi" w:hAnsiTheme="minorHAnsi"/>
          <w:lang w:val="de-DE"/>
        </w:rPr>
        <w:t>Der Bürgermeister,</w:t>
      </w:r>
    </w:p>
    <w:p w:rsidR="001E7EBC" w:rsidRPr="00C3288C" w:rsidRDefault="001E7EBC" w:rsidP="00BF0363">
      <w:pPr>
        <w:pBdr>
          <w:bottom w:val="single" w:sz="4" w:space="1" w:color="auto"/>
        </w:pBdr>
        <w:rPr>
          <w:rFonts w:asciiTheme="minorHAnsi" w:hAnsiTheme="minorHAnsi"/>
        </w:rPr>
      </w:pPr>
    </w:p>
    <w:p w:rsidR="00675B86" w:rsidRPr="00C3288C" w:rsidRDefault="00675B86" w:rsidP="00BF0363">
      <w:pPr>
        <w:pBdr>
          <w:bottom w:val="single" w:sz="4" w:space="1" w:color="auto"/>
        </w:pBdr>
        <w:rPr>
          <w:rFonts w:asciiTheme="minorHAnsi" w:hAnsiTheme="minorHAnsi"/>
        </w:rPr>
      </w:pPr>
    </w:p>
    <w:p w:rsidR="00BF0363" w:rsidRPr="00C3288C" w:rsidRDefault="00BF0363" w:rsidP="00BF0363">
      <w:pPr>
        <w:pStyle w:val="Corpsdetexte2"/>
        <w:ind w:left="360"/>
        <w:rPr>
          <w:rFonts w:asciiTheme="minorHAnsi" w:hAnsiTheme="minorHAnsi"/>
        </w:rPr>
      </w:pPr>
    </w:p>
    <w:p w:rsidR="00BF0363" w:rsidRPr="00902B5E" w:rsidRDefault="00902B5E" w:rsidP="00BF0363">
      <w:pPr>
        <w:pStyle w:val="Corpsdetexte2"/>
        <w:numPr>
          <w:ilvl w:val="0"/>
          <w:numId w:val="3"/>
        </w:numPr>
        <w:rPr>
          <w:rFonts w:asciiTheme="minorHAnsi" w:hAnsiTheme="minorHAnsi"/>
        </w:rPr>
      </w:pPr>
      <w:r w:rsidRPr="00902B5E">
        <w:rPr>
          <w:rFonts w:asciiTheme="minorHAnsi" w:hAnsiTheme="minorHAnsi"/>
          <w:lang w:val="de-DE"/>
        </w:rPr>
        <w:t>Unzutreffendes bitte streichen oder löschen.</w:t>
      </w:r>
    </w:p>
    <w:p w:rsidR="00902B5E" w:rsidRPr="00902B5E" w:rsidRDefault="00902B5E" w:rsidP="00902B5E">
      <w:pPr>
        <w:numPr>
          <w:ilvl w:val="0"/>
          <w:numId w:val="3"/>
        </w:numPr>
        <w:rPr>
          <w:rFonts w:asciiTheme="minorHAnsi" w:hAnsiTheme="minorHAnsi"/>
        </w:rPr>
      </w:pPr>
      <w:r w:rsidRPr="00902B5E">
        <w:rPr>
          <w:rFonts w:asciiTheme="minorHAnsi" w:hAnsiTheme="minorHAnsi"/>
          <w:lang w:val="de-DE"/>
        </w:rPr>
        <w:t>Bitte ergänzen.</w:t>
      </w:r>
      <w:r w:rsidRPr="00902B5E">
        <w:rPr>
          <w:rFonts w:asciiTheme="minorHAnsi" w:hAnsiTheme="minorHAnsi"/>
        </w:rPr>
        <w:t xml:space="preserve"> </w:t>
      </w:r>
    </w:p>
    <w:p w:rsidR="00882A88" w:rsidRDefault="00882A88" w:rsidP="00882A88">
      <w:pPr>
        <w:rPr>
          <w:rFonts w:asciiTheme="minorHAnsi" w:hAnsiTheme="minorHAnsi"/>
        </w:rPr>
      </w:pPr>
    </w:p>
    <w:p w:rsidR="00E36B57" w:rsidRPr="00902B5E" w:rsidRDefault="00E36B57" w:rsidP="00E36B57">
      <w:pPr>
        <w:spacing w:line="240" w:lineRule="atLeast"/>
        <w:rPr>
          <w:rFonts w:asciiTheme="minorHAnsi" w:hAnsiTheme="minorHAnsi"/>
        </w:rPr>
      </w:pPr>
      <w:r>
        <w:rPr>
          <w:rFonts w:asciiTheme="minorHAnsi" w:hAnsiTheme="minorHAnsi"/>
        </w:rPr>
        <w:t xml:space="preserve">   </w:t>
      </w:r>
      <w:r w:rsidR="00902B5E" w:rsidRPr="00902B5E">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E36B57" w:rsidRDefault="00E36B57" w:rsidP="00E36B57">
      <w:pPr>
        <w:pStyle w:val="StylePremireligne063cm"/>
        <w:ind w:firstLine="0"/>
        <w:jc w:val="left"/>
        <w:rPr>
          <w:rStyle w:val="Style135pt"/>
          <w:sz w:val="22"/>
          <w:szCs w:val="22"/>
        </w:rPr>
      </w:pPr>
    </w:p>
    <w:p w:rsidR="00902B5E" w:rsidRPr="00902B5E" w:rsidRDefault="00902B5E" w:rsidP="00902B5E">
      <w:pPr>
        <w:pStyle w:val="Numrotation"/>
        <w:numPr>
          <w:ilvl w:val="3"/>
          <w:numId w:val="5"/>
        </w:numPr>
        <w:tabs>
          <w:tab w:val="num" w:pos="0"/>
        </w:tabs>
        <w:spacing w:after="0" w:line="240" w:lineRule="atLeast"/>
        <w:ind w:left="0" w:firstLine="0"/>
        <w:jc w:val="left"/>
        <w:rPr>
          <w:rFonts w:asciiTheme="minorHAnsi" w:hAnsiTheme="minorHAnsi"/>
          <w:sz w:val="22"/>
          <w:szCs w:val="22"/>
        </w:rPr>
      </w:pPr>
      <w:r w:rsidRPr="00902B5E">
        <w:rPr>
          <w:rFonts w:asciiTheme="minorHAnsi" w:hAnsiTheme="minorHAnsi"/>
          <w:sz w:val="22"/>
          <w:szCs w:val="22"/>
          <w:lang w:val="de-DE"/>
        </w:rPr>
        <w:t>Namur, den 9. Mai 2019.</w:t>
      </w:r>
    </w:p>
    <w:p w:rsidR="00E36B57" w:rsidRDefault="00E36B57" w:rsidP="00E36B57">
      <w:pPr>
        <w:pStyle w:val="Numrotation"/>
        <w:numPr>
          <w:ilvl w:val="3"/>
          <w:numId w:val="5"/>
        </w:numPr>
        <w:tabs>
          <w:tab w:val="num" w:pos="0"/>
        </w:tabs>
        <w:spacing w:after="0" w:line="240" w:lineRule="atLeast"/>
        <w:ind w:left="0" w:firstLine="0"/>
        <w:jc w:val="left"/>
        <w:rPr>
          <w:rFonts w:asciiTheme="minorHAnsi" w:hAnsiTheme="minorHAnsi"/>
          <w:sz w:val="22"/>
          <w:szCs w:val="22"/>
        </w:rPr>
      </w:pPr>
    </w:p>
    <w:p w:rsidR="00902B5E" w:rsidRPr="00902B5E" w:rsidRDefault="00902B5E" w:rsidP="00902B5E">
      <w:pPr>
        <w:pStyle w:val="Numrotation"/>
        <w:numPr>
          <w:ilvl w:val="3"/>
          <w:numId w:val="5"/>
        </w:numPr>
        <w:tabs>
          <w:tab w:val="num" w:pos="0"/>
        </w:tabs>
        <w:spacing w:after="0" w:line="240" w:lineRule="atLeast"/>
        <w:ind w:left="0" w:firstLine="0"/>
        <w:jc w:val="center"/>
        <w:rPr>
          <w:rFonts w:asciiTheme="minorHAnsi" w:hAnsiTheme="minorHAnsi"/>
          <w:sz w:val="22"/>
          <w:szCs w:val="22"/>
        </w:rPr>
      </w:pPr>
      <w:r w:rsidRPr="00902B5E">
        <w:rPr>
          <w:rFonts w:asciiTheme="minorHAnsi" w:hAnsiTheme="minorHAnsi"/>
          <w:sz w:val="22"/>
          <w:szCs w:val="22"/>
          <w:lang w:val="de-DE"/>
        </w:rPr>
        <w:t>Für die Regierung,</w:t>
      </w:r>
    </w:p>
    <w:p w:rsidR="00E36B57" w:rsidRDefault="00E36B57" w:rsidP="00E36B57">
      <w:pPr>
        <w:pStyle w:val="Numrotation"/>
        <w:numPr>
          <w:ilvl w:val="3"/>
          <w:numId w:val="5"/>
        </w:numPr>
        <w:tabs>
          <w:tab w:val="num" w:pos="0"/>
        </w:tabs>
        <w:spacing w:after="0" w:line="240" w:lineRule="atLeast"/>
        <w:ind w:left="0" w:firstLine="0"/>
        <w:jc w:val="center"/>
        <w:rPr>
          <w:rFonts w:asciiTheme="minorHAnsi" w:hAnsiTheme="minorHAnsi"/>
          <w:sz w:val="22"/>
          <w:szCs w:val="22"/>
        </w:rPr>
      </w:pPr>
    </w:p>
    <w:p w:rsidR="00902B5E" w:rsidRPr="00902B5E" w:rsidRDefault="00902B5E" w:rsidP="00902B5E">
      <w:pPr>
        <w:pStyle w:val="Numrotation"/>
        <w:numPr>
          <w:ilvl w:val="3"/>
          <w:numId w:val="5"/>
        </w:numPr>
        <w:tabs>
          <w:tab w:val="num" w:pos="0"/>
        </w:tabs>
        <w:spacing w:after="0" w:line="240" w:lineRule="atLeast"/>
        <w:ind w:left="0" w:firstLine="0"/>
        <w:jc w:val="center"/>
        <w:rPr>
          <w:rFonts w:asciiTheme="minorHAnsi" w:hAnsiTheme="minorHAnsi"/>
          <w:sz w:val="22"/>
          <w:szCs w:val="22"/>
        </w:rPr>
      </w:pPr>
      <w:r w:rsidRPr="00902B5E">
        <w:rPr>
          <w:rFonts w:asciiTheme="minorHAnsi" w:hAnsiTheme="minorHAnsi"/>
          <w:sz w:val="22"/>
          <w:szCs w:val="22"/>
          <w:lang w:val="de-DE"/>
        </w:rPr>
        <w:t>Der Ministerpräsident,</w:t>
      </w:r>
    </w:p>
    <w:p w:rsidR="00E36B57" w:rsidRDefault="00E36B57" w:rsidP="00E36B57">
      <w:pPr>
        <w:pStyle w:val="Paragraphedeliste"/>
        <w:spacing w:after="0" w:line="240" w:lineRule="atLeast"/>
        <w:ind w:left="0" w:firstLine="0"/>
        <w:jc w:val="center"/>
        <w:rPr>
          <w:sz w:val="22"/>
          <w:szCs w:val="22"/>
        </w:rPr>
      </w:pPr>
    </w:p>
    <w:p w:rsidR="00E36B57" w:rsidRDefault="00E36B57" w:rsidP="00E36B57">
      <w:pPr>
        <w:pStyle w:val="Paragraphedeliste"/>
        <w:spacing w:after="0" w:line="240" w:lineRule="atLeast"/>
        <w:ind w:left="0" w:firstLine="0"/>
        <w:jc w:val="center"/>
      </w:pPr>
    </w:p>
    <w:p w:rsidR="00E36B57" w:rsidRDefault="00E36B57" w:rsidP="00E36B57">
      <w:pPr>
        <w:pStyle w:val="Numrotation"/>
        <w:tabs>
          <w:tab w:val="num" w:pos="1758"/>
        </w:tabs>
        <w:spacing w:after="0" w:line="240" w:lineRule="atLeast"/>
        <w:jc w:val="center"/>
        <w:rPr>
          <w:rFonts w:asciiTheme="minorHAnsi" w:hAnsiTheme="minorHAnsi"/>
          <w:sz w:val="22"/>
          <w:szCs w:val="22"/>
        </w:rPr>
      </w:pPr>
    </w:p>
    <w:p w:rsidR="00E36B57" w:rsidRDefault="00E36B57" w:rsidP="00E36B57">
      <w:pPr>
        <w:pStyle w:val="Numrotation"/>
        <w:numPr>
          <w:ilvl w:val="3"/>
          <w:numId w:val="5"/>
        </w:numPr>
        <w:tabs>
          <w:tab w:val="num" w:pos="0"/>
        </w:tabs>
        <w:spacing w:after="0" w:line="240" w:lineRule="atLeast"/>
        <w:ind w:left="0" w:firstLine="0"/>
        <w:jc w:val="center"/>
        <w:rPr>
          <w:rFonts w:asciiTheme="minorHAnsi" w:hAnsiTheme="minorHAnsi"/>
          <w:sz w:val="22"/>
          <w:szCs w:val="22"/>
        </w:rPr>
      </w:pPr>
    </w:p>
    <w:p w:rsidR="00902B5E" w:rsidRPr="00902B5E" w:rsidRDefault="00902B5E" w:rsidP="00902B5E">
      <w:pPr>
        <w:pStyle w:val="Numrotation"/>
        <w:numPr>
          <w:ilvl w:val="3"/>
          <w:numId w:val="5"/>
        </w:numPr>
        <w:tabs>
          <w:tab w:val="num" w:pos="0"/>
        </w:tabs>
        <w:spacing w:after="0" w:line="240" w:lineRule="atLeast"/>
        <w:ind w:left="0" w:firstLine="0"/>
        <w:jc w:val="center"/>
        <w:rPr>
          <w:rFonts w:asciiTheme="minorHAnsi" w:hAnsiTheme="minorHAnsi"/>
          <w:sz w:val="22"/>
          <w:szCs w:val="22"/>
        </w:rPr>
      </w:pPr>
      <w:r w:rsidRPr="00902B5E">
        <w:rPr>
          <w:rFonts w:asciiTheme="minorHAnsi" w:hAnsiTheme="minorHAnsi"/>
          <w:sz w:val="22"/>
          <w:szCs w:val="22"/>
          <w:lang w:val="de-DE"/>
        </w:rPr>
        <w:t>W. BORSUS</w:t>
      </w:r>
    </w:p>
    <w:p w:rsidR="00E36B57" w:rsidRDefault="00E36B57" w:rsidP="00E36B57">
      <w:pPr>
        <w:pStyle w:val="Numrotation"/>
        <w:numPr>
          <w:ilvl w:val="3"/>
          <w:numId w:val="5"/>
        </w:numPr>
        <w:tabs>
          <w:tab w:val="num" w:pos="0"/>
        </w:tabs>
        <w:spacing w:after="0" w:line="240" w:lineRule="atLeast"/>
        <w:ind w:left="0" w:firstLine="0"/>
        <w:jc w:val="center"/>
        <w:rPr>
          <w:rFonts w:asciiTheme="minorHAnsi" w:hAnsiTheme="minorHAnsi"/>
          <w:sz w:val="22"/>
          <w:szCs w:val="22"/>
        </w:rPr>
      </w:pPr>
    </w:p>
    <w:p w:rsidR="00E36B57" w:rsidRDefault="00E36B57" w:rsidP="00E36B57">
      <w:pPr>
        <w:pStyle w:val="Numrotation"/>
        <w:numPr>
          <w:ilvl w:val="3"/>
          <w:numId w:val="5"/>
        </w:numPr>
        <w:tabs>
          <w:tab w:val="num" w:pos="0"/>
        </w:tabs>
        <w:spacing w:after="0" w:line="240" w:lineRule="atLeast"/>
        <w:ind w:left="0" w:firstLine="0"/>
        <w:jc w:val="center"/>
        <w:rPr>
          <w:rFonts w:asciiTheme="minorHAnsi" w:hAnsiTheme="minorHAnsi"/>
          <w:sz w:val="22"/>
          <w:szCs w:val="22"/>
        </w:rPr>
      </w:pPr>
    </w:p>
    <w:p w:rsidR="00E36B57" w:rsidRPr="00902B5E" w:rsidRDefault="00902B5E" w:rsidP="00E36B57">
      <w:pPr>
        <w:spacing w:line="240" w:lineRule="atLeast"/>
        <w:jc w:val="center"/>
        <w:rPr>
          <w:rFonts w:asciiTheme="minorHAnsi" w:hAnsiTheme="minorHAnsi"/>
          <w:bCs/>
          <w:color w:val="000000"/>
          <w:szCs w:val="22"/>
        </w:rPr>
      </w:pPr>
      <w:r w:rsidRPr="00902B5E">
        <w:rPr>
          <w:rFonts w:asciiTheme="minorHAnsi" w:hAnsiTheme="minorHAnsi"/>
          <w:bCs/>
          <w:color w:val="000000"/>
          <w:lang w:val="de-DE"/>
        </w:rPr>
        <w:t>Der Minister für Umwelt, den ökologischen Wandel, Raumordnung, öffentliche Arbeiten, Mobilität, Transportwesen, Tierschutz, und Gewerbegebiete,</w:t>
      </w:r>
    </w:p>
    <w:p w:rsidR="00E36B57" w:rsidRDefault="00E36B57" w:rsidP="00E36B57">
      <w:pPr>
        <w:spacing w:line="240" w:lineRule="atLeast"/>
        <w:jc w:val="center"/>
        <w:rPr>
          <w:rFonts w:asciiTheme="minorHAnsi" w:hAnsiTheme="minorHAnsi"/>
          <w:bCs/>
          <w:color w:val="000000"/>
        </w:rPr>
      </w:pPr>
    </w:p>
    <w:p w:rsidR="00E36B57" w:rsidRDefault="00E36B57" w:rsidP="00E36B57">
      <w:pPr>
        <w:spacing w:line="240" w:lineRule="atLeast"/>
        <w:jc w:val="center"/>
        <w:rPr>
          <w:rFonts w:asciiTheme="minorHAnsi" w:hAnsiTheme="minorHAnsi"/>
          <w:bCs/>
          <w:color w:val="000000"/>
        </w:rPr>
      </w:pPr>
    </w:p>
    <w:p w:rsidR="00E36B57" w:rsidRDefault="00E36B57" w:rsidP="00E36B57">
      <w:pPr>
        <w:spacing w:line="240" w:lineRule="atLeast"/>
        <w:jc w:val="center"/>
        <w:rPr>
          <w:rFonts w:asciiTheme="minorHAnsi" w:hAnsiTheme="minorHAnsi"/>
          <w:bCs/>
          <w:color w:val="000000"/>
        </w:rPr>
      </w:pPr>
    </w:p>
    <w:p w:rsidR="00E36B57" w:rsidRDefault="00E36B57" w:rsidP="00E36B57">
      <w:pPr>
        <w:spacing w:line="240" w:lineRule="atLeast"/>
        <w:jc w:val="center"/>
        <w:rPr>
          <w:rFonts w:asciiTheme="minorHAnsi" w:hAnsiTheme="minorHAnsi"/>
          <w:bCs/>
          <w:color w:val="000000"/>
        </w:rPr>
      </w:pPr>
    </w:p>
    <w:p w:rsidR="00E36B57" w:rsidRPr="00902B5E" w:rsidRDefault="00902B5E" w:rsidP="00E36B57">
      <w:pPr>
        <w:spacing w:line="240" w:lineRule="atLeast"/>
        <w:jc w:val="center"/>
        <w:rPr>
          <w:rFonts w:asciiTheme="minorHAnsi" w:hAnsiTheme="minorHAnsi"/>
          <w:bCs/>
          <w:color w:val="000000"/>
        </w:rPr>
      </w:pPr>
      <w:r w:rsidRPr="00902B5E">
        <w:rPr>
          <w:rFonts w:asciiTheme="minorHAnsi" w:hAnsiTheme="minorHAnsi"/>
          <w:bCs/>
          <w:color w:val="000000"/>
          <w:lang w:val="de-DE"/>
        </w:rPr>
        <w:t>C. DI ANTONIO</w:t>
      </w:r>
    </w:p>
    <w:p w:rsidR="00E36B57" w:rsidRDefault="00E36B57" w:rsidP="00E36B57">
      <w:pPr>
        <w:spacing w:line="240" w:lineRule="atLeast"/>
        <w:jc w:val="center"/>
        <w:rPr>
          <w:rFonts w:asciiTheme="minorHAnsi" w:hAnsiTheme="minorHAnsi" w:cstheme="minorBidi"/>
        </w:rPr>
      </w:pPr>
    </w:p>
    <w:p w:rsidR="00E36B57" w:rsidRDefault="00E36B57" w:rsidP="00E36B57">
      <w:pPr>
        <w:pStyle w:val="StylePremireligne063cm"/>
        <w:spacing w:line="240" w:lineRule="atLeast"/>
        <w:ind w:firstLine="0"/>
        <w:jc w:val="center"/>
        <w:rPr>
          <w:rFonts w:asciiTheme="minorHAnsi" w:hAnsiTheme="minorHAnsi"/>
          <w:sz w:val="22"/>
          <w:szCs w:val="22"/>
        </w:rPr>
      </w:pPr>
    </w:p>
    <w:p w:rsidR="00882A88" w:rsidRPr="00C3288C" w:rsidRDefault="00882A88" w:rsidP="00E36B57">
      <w:pPr>
        <w:rPr>
          <w:rFonts w:asciiTheme="minorHAnsi" w:hAnsiTheme="minorHAnsi"/>
        </w:rPr>
      </w:pPr>
    </w:p>
    <w:sectPr w:rsidR="00882A88" w:rsidRPr="00C3288C" w:rsidSect="00B5747E">
      <w:headerReference w:type="default" r:id="rId9"/>
      <w:footerReference w:type="even" r:id="rId10"/>
      <w:footerReference w:type="default" r:id="rId11"/>
      <w:pgSz w:w="11907" w:h="16840" w:code="9"/>
      <w:pgMar w:top="851" w:right="851" w:bottom="567" w:left="851" w:header="72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BFF" w:rsidRDefault="00E10BFF">
      <w:r>
        <w:separator/>
      </w:r>
    </w:p>
  </w:endnote>
  <w:endnote w:type="continuationSeparator" w:id="0">
    <w:p w:rsidR="00E10BFF" w:rsidRDefault="00E1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FF" w:rsidRDefault="00E10BF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10BFF" w:rsidRDefault="00E10B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FF" w:rsidRDefault="00E10BFF">
    <w:pPr>
      <w:pStyle w:val="Pieddepage"/>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E10BFF" w:rsidRDefault="00E10B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BFF" w:rsidRDefault="00E10BFF">
      <w:r>
        <w:separator/>
      </w:r>
    </w:p>
  </w:footnote>
  <w:footnote w:type="continuationSeparator" w:id="0">
    <w:p w:rsidR="00E10BFF" w:rsidRDefault="00E1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FF" w:rsidRPr="00675B86" w:rsidRDefault="00E10BFF" w:rsidP="00675B86">
    <w:pPr>
      <w:pStyle w:val="En-tte"/>
      <w:jc w:val="right"/>
      <w:rPr>
        <w:rFonts w:ascii="Verdana" w:hAnsi="Verdana"/>
        <w:sz w:val="22"/>
        <w:szCs w:val="22"/>
        <w:lang w:val="fr-BE"/>
      </w:rPr>
    </w:pPr>
    <w:proofErr w:type="spellStart"/>
    <w:ins w:id="1" w:author="WATESSE Richard" w:date="2019-08-16T15:10:00Z">
      <w:r w:rsidRPr="00675B86">
        <w:rPr>
          <w:rFonts w:ascii="Verdana" w:hAnsi="Verdana"/>
          <w:sz w:val="22"/>
          <w:szCs w:val="22"/>
          <w:lang w:val="fr-BE"/>
        </w:rPr>
        <w:t>An</w:t>
      </w:r>
      <w:r>
        <w:rPr>
          <w:rFonts w:ascii="Verdana" w:hAnsi="Verdana"/>
          <w:sz w:val="22"/>
          <w:szCs w:val="22"/>
          <w:lang w:val="fr-BE"/>
        </w:rPr>
        <w:t>hang</w:t>
      </w:r>
      <w:proofErr w:type="spellEnd"/>
      <w:r w:rsidRPr="00675B86">
        <w:rPr>
          <w:rFonts w:ascii="Verdana" w:hAnsi="Verdana"/>
          <w:sz w:val="22"/>
          <w:szCs w:val="22"/>
          <w:lang w:val="fr-BE"/>
        </w:rPr>
        <w:t xml:space="preserve"> </w:t>
      </w:r>
    </w:ins>
    <w:r w:rsidRPr="00675B86">
      <w:rPr>
        <w:rFonts w:ascii="Verdana" w:hAnsi="Verdana"/>
        <w:sz w:val="22"/>
        <w:szCs w:val="22"/>
        <w:lang w:val="fr-BE"/>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7D0"/>
    <w:multiLevelType w:val="hybridMultilevel"/>
    <w:tmpl w:val="BE44BE08"/>
    <w:lvl w:ilvl="0" w:tplc="4A24940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4AF4A6A"/>
    <w:multiLevelType w:val="singleLevel"/>
    <w:tmpl w:val="0122B0D4"/>
    <w:lvl w:ilvl="0">
      <w:start w:val="1"/>
      <w:numFmt w:val="decimal"/>
      <w:lvlText w:val="(%1)"/>
      <w:lvlJc w:val="left"/>
      <w:pPr>
        <w:tabs>
          <w:tab w:val="num" w:pos="360"/>
        </w:tabs>
        <w:ind w:left="360" w:hanging="360"/>
      </w:pPr>
      <w:rPr>
        <w:rFonts w:hint="default"/>
      </w:rPr>
    </w:lvl>
  </w:abstractNum>
  <w:abstractNum w:abstractNumId="3" w15:restartNumberingAfterBreak="0">
    <w:nsid w:val="44F367BF"/>
    <w:multiLevelType w:val="singleLevel"/>
    <w:tmpl w:val="AC52724A"/>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TESSE Richard">
    <w15:presenceInfo w15:providerId="AD" w15:userId="S-1-5-21-238996419-2022647336-1815957656-82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13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A5"/>
    <w:rsid w:val="00006E71"/>
    <w:rsid w:val="00010DDD"/>
    <w:rsid w:val="0002104A"/>
    <w:rsid w:val="00036635"/>
    <w:rsid w:val="000457A2"/>
    <w:rsid w:val="00076D18"/>
    <w:rsid w:val="000936F4"/>
    <w:rsid w:val="000A3D69"/>
    <w:rsid w:val="000C2A8D"/>
    <w:rsid w:val="001266BD"/>
    <w:rsid w:val="001356B3"/>
    <w:rsid w:val="00195229"/>
    <w:rsid w:val="001A4EAB"/>
    <w:rsid w:val="001C19E5"/>
    <w:rsid w:val="001C4D4B"/>
    <w:rsid w:val="001D6E60"/>
    <w:rsid w:val="001E6D67"/>
    <w:rsid w:val="001E7EBC"/>
    <w:rsid w:val="001F73F9"/>
    <w:rsid w:val="001F7DFD"/>
    <w:rsid w:val="00216C0B"/>
    <w:rsid w:val="00234706"/>
    <w:rsid w:val="00241195"/>
    <w:rsid w:val="00247EF2"/>
    <w:rsid w:val="002866EB"/>
    <w:rsid w:val="00293565"/>
    <w:rsid w:val="002D3EAA"/>
    <w:rsid w:val="002D7888"/>
    <w:rsid w:val="002F6F3F"/>
    <w:rsid w:val="003332F4"/>
    <w:rsid w:val="0034164E"/>
    <w:rsid w:val="0034379A"/>
    <w:rsid w:val="00363ECF"/>
    <w:rsid w:val="003668D4"/>
    <w:rsid w:val="003679C5"/>
    <w:rsid w:val="003D530E"/>
    <w:rsid w:val="004126C7"/>
    <w:rsid w:val="0045521B"/>
    <w:rsid w:val="004752CB"/>
    <w:rsid w:val="00495905"/>
    <w:rsid w:val="004E2961"/>
    <w:rsid w:val="004E57E6"/>
    <w:rsid w:val="004E57E7"/>
    <w:rsid w:val="004E6FC5"/>
    <w:rsid w:val="004F03B8"/>
    <w:rsid w:val="00503165"/>
    <w:rsid w:val="0050417F"/>
    <w:rsid w:val="0050723A"/>
    <w:rsid w:val="00522A5A"/>
    <w:rsid w:val="00530B34"/>
    <w:rsid w:val="005A1ECC"/>
    <w:rsid w:val="005B449D"/>
    <w:rsid w:val="005C3C85"/>
    <w:rsid w:val="005D016C"/>
    <w:rsid w:val="005D1CCA"/>
    <w:rsid w:val="005E0667"/>
    <w:rsid w:val="00644902"/>
    <w:rsid w:val="0067055E"/>
    <w:rsid w:val="00675B86"/>
    <w:rsid w:val="0069514C"/>
    <w:rsid w:val="00697722"/>
    <w:rsid w:val="006B06F4"/>
    <w:rsid w:val="006D58AA"/>
    <w:rsid w:val="006E74FD"/>
    <w:rsid w:val="00723726"/>
    <w:rsid w:val="00776E2C"/>
    <w:rsid w:val="007829ED"/>
    <w:rsid w:val="007B18E7"/>
    <w:rsid w:val="007B7A10"/>
    <w:rsid w:val="007F1B49"/>
    <w:rsid w:val="00801071"/>
    <w:rsid w:val="00865BD6"/>
    <w:rsid w:val="00882A88"/>
    <w:rsid w:val="00894FD6"/>
    <w:rsid w:val="008B61F9"/>
    <w:rsid w:val="008D1F3D"/>
    <w:rsid w:val="008F6095"/>
    <w:rsid w:val="00902B5E"/>
    <w:rsid w:val="00921232"/>
    <w:rsid w:val="00931ED7"/>
    <w:rsid w:val="00937990"/>
    <w:rsid w:val="00972C75"/>
    <w:rsid w:val="00A02E5A"/>
    <w:rsid w:val="00A312DF"/>
    <w:rsid w:val="00A344A5"/>
    <w:rsid w:val="00A56E54"/>
    <w:rsid w:val="00A64961"/>
    <w:rsid w:val="00A853A2"/>
    <w:rsid w:val="00A91723"/>
    <w:rsid w:val="00A974CD"/>
    <w:rsid w:val="00AB2B87"/>
    <w:rsid w:val="00B00781"/>
    <w:rsid w:val="00B25358"/>
    <w:rsid w:val="00B43503"/>
    <w:rsid w:val="00B5023C"/>
    <w:rsid w:val="00B507E2"/>
    <w:rsid w:val="00B56876"/>
    <w:rsid w:val="00B5747E"/>
    <w:rsid w:val="00B7063E"/>
    <w:rsid w:val="00B706BE"/>
    <w:rsid w:val="00B70E1B"/>
    <w:rsid w:val="00B85788"/>
    <w:rsid w:val="00BA6A0F"/>
    <w:rsid w:val="00BB0E36"/>
    <w:rsid w:val="00BB45CF"/>
    <w:rsid w:val="00BD09E2"/>
    <w:rsid w:val="00BF0363"/>
    <w:rsid w:val="00C255C0"/>
    <w:rsid w:val="00C3288C"/>
    <w:rsid w:val="00C37361"/>
    <w:rsid w:val="00C42191"/>
    <w:rsid w:val="00C47FA2"/>
    <w:rsid w:val="00C703C2"/>
    <w:rsid w:val="00C71034"/>
    <w:rsid w:val="00C839BF"/>
    <w:rsid w:val="00C92BEA"/>
    <w:rsid w:val="00CA71FB"/>
    <w:rsid w:val="00CB5BDB"/>
    <w:rsid w:val="00CE0AAA"/>
    <w:rsid w:val="00D078A6"/>
    <w:rsid w:val="00D159EC"/>
    <w:rsid w:val="00D31F93"/>
    <w:rsid w:val="00D34F96"/>
    <w:rsid w:val="00D4733C"/>
    <w:rsid w:val="00D473B2"/>
    <w:rsid w:val="00D73AE8"/>
    <w:rsid w:val="00D7486F"/>
    <w:rsid w:val="00DC1A73"/>
    <w:rsid w:val="00DD3B3E"/>
    <w:rsid w:val="00DE29F9"/>
    <w:rsid w:val="00DF32FD"/>
    <w:rsid w:val="00E10BFF"/>
    <w:rsid w:val="00E3268A"/>
    <w:rsid w:val="00E36B57"/>
    <w:rsid w:val="00E500F2"/>
    <w:rsid w:val="00EA49CE"/>
    <w:rsid w:val="00EC36FA"/>
    <w:rsid w:val="00F172DF"/>
    <w:rsid w:val="00F20F48"/>
    <w:rsid w:val="00F214E0"/>
    <w:rsid w:val="00F31271"/>
    <w:rsid w:val="00F50066"/>
    <w:rsid w:val="00F50CDD"/>
    <w:rsid w:val="00F51DB4"/>
    <w:rsid w:val="00F577F3"/>
    <w:rsid w:val="00F71EB2"/>
    <w:rsid w:val="00FD7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448D8"/>
  <w15:docId w15:val="{BA3F5CA8-5EE8-410D-A074-852E0405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4E0"/>
    <w:rPr>
      <w:sz w:val="24"/>
      <w:lang w:val="fr-FR"/>
    </w:rPr>
  </w:style>
  <w:style w:type="paragraph" w:styleId="Titre1">
    <w:name w:val="heading 1"/>
    <w:basedOn w:val="Normal"/>
    <w:next w:val="Normal"/>
    <w:link w:val="Titre1Car"/>
    <w:qFormat/>
    <w:rsid w:val="00F214E0"/>
    <w:pPr>
      <w:keepNext/>
      <w:spacing w:before="240" w:after="60"/>
      <w:outlineLvl w:val="0"/>
    </w:pPr>
    <w:rPr>
      <w:rFonts w:ascii="Arial" w:hAnsi="Arial"/>
      <w:b/>
      <w:kern w:val="28"/>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F214E0"/>
    <w:pPr>
      <w:jc w:val="both"/>
    </w:pPr>
  </w:style>
  <w:style w:type="paragraph" w:styleId="Corpsdetexte3">
    <w:name w:val="Body Text 3"/>
    <w:basedOn w:val="Normal"/>
    <w:semiHidden/>
    <w:rsid w:val="00F214E0"/>
    <w:pPr>
      <w:jc w:val="both"/>
    </w:pPr>
    <w:rPr>
      <w:b/>
      <w:i/>
    </w:rPr>
  </w:style>
  <w:style w:type="paragraph" w:styleId="Pieddepage">
    <w:name w:val="footer"/>
    <w:basedOn w:val="Normal"/>
    <w:link w:val="PieddepageCar"/>
    <w:uiPriority w:val="99"/>
    <w:rsid w:val="00F214E0"/>
    <w:pPr>
      <w:tabs>
        <w:tab w:val="center" w:pos="4536"/>
        <w:tab w:val="right" w:pos="9072"/>
      </w:tabs>
    </w:pPr>
  </w:style>
  <w:style w:type="character" w:styleId="Numrodepage">
    <w:name w:val="page number"/>
    <w:basedOn w:val="Policepardfaut"/>
    <w:semiHidden/>
    <w:rsid w:val="00F214E0"/>
  </w:style>
  <w:style w:type="paragraph" w:styleId="Textedebulles">
    <w:name w:val="Balloon Text"/>
    <w:basedOn w:val="Normal"/>
    <w:link w:val="TextedebullesCar"/>
    <w:uiPriority w:val="99"/>
    <w:semiHidden/>
    <w:unhideWhenUsed/>
    <w:rsid w:val="00D4733C"/>
    <w:rPr>
      <w:rFonts w:ascii="Tahoma" w:hAnsi="Tahoma" w:cs="Tahoma"/>
      <w:sz w:val="16"/>
      <w:szCs w:val="16"/>
    </w:rPr>
  </w:style>
  <w:style w:type="character" w:customStyle="1" w:styleId="TextedebullesCar">
    <w:name w:val="Texte de bulles Car"/>
    <w:basedOn w:val="Policepardfaut"/>
    <w:link w:val="Textedebulles"/>
    <w:uiPriority w:val="99"/>
    <w:semiHidden/>
    <w:rsid w:val="00D4733C"/>
    <w:rPr>
      <w:rFonts w:ascii="Tahoma" w:hAnsi="Tahoma" w:cs="Tahoma"/>
      <w:sz w:val="16"/>
      <w:szCs w:val="16"/>
      <w:lang w:val="fr-FR"/>
    </w:rPr>
  </w:style>
  <w:style w:type="paragraph" w:styleId="En-tte">
    <w:name w:val="header"/>
    <w:basedOn w:val="Normal"/>
    <w:link w:val="En-tteCar"/>
    <w:uiPriority w:val="99"/>
    <w:unhideWhenUsed/>
    <w:rsid w:val="00B5747E"/>
    <w:pPr>
      <w:tabs>
        <w:tab w:val="center" w:pos="4536"/>
        <w:tab w:val="right" w:pos="9072"/>
      </w:tabs>
    </w:pPr>
  </w:style>
  <w:style w:type="character" w:customStyle="1" w:styleId="En-tteCar">
    <w:name w:val="En-tête Car"/>
    <w:basedOn w:val="Policepardfaut"/>
    <w:link w:val="En-tte"/>
    <w:uiPriority w:val="99"/>
    <w:rsid w:val="00B5747E"/>
    <w:rPr>
      <w:sz w:val="24"/>
      <w:lang w:val="fr-FR"/>
    </w:rPr>
  </w:style>
  <w:style w:type="character" w:customStyle="1" w:styleId="PieddepageCar">
    <w:name w:val="Pied de page Car"/>
    <w:basedOn w:val="Policepardfaut"/>
    <w:link w:val="Pieddepage"/>
    <w:uiPriority w:val="99"/>
    <w:rsid w:val="00B5747E"/>
    <w:rPr>
      <w:sz w:val="24"/>
      <w:lang w:val="fr-FR"/>
    </w:rPr>
  </w:style>
  <w:style w:type="character" w:styleId="Marquedecommentaire">
    <w:name w:val="annotation reference"/>
    <w:basedOn w:val="Policepardfaut"/>
    <w:uiPriority w:val="99"/>
    <w:semiHidden/>
    <w:unhideWhenUsed/>
    <w:rsid w:val="000A3D69"/>
    <w:rPr>
      <w:sz w:val="16"/>
      <w:szCs w:val="16"/>
    </w:rPr>
  </w:style>
  <w:style w:type="paragraph" w:styleId="Commentaire">
    <w:name w:val="annotation text"/>
    <w:basedOn w:val="Normal"/>
    <w:link w:val="CommentaireCar"/>
    <w:uiPriority w:val="99"/>
    <w:semiHidden/>
    <w:unhideWhenUsed/>
    <w:rsid w:val="000A3D69"/>
    <w:rPr>
      <w:sz w:val="20"/>
    </w:rPr>
  </w:style>
  <w:style w:type="character" w:customStyle="1" w:styleId="CommentaireCar">
    <w:name w:val="Commentaire Car"/>
    <w:basedOn w:val="Policepardfaut"/>
    <w:link w:val="Commentaire"/>
    <w:uiPriority w:val="99"/>
    <w:semiHidden/>
    <w:rsid w:val="000A3D69"/>
    <w:rPr>
      <w:lang w:val="fr-FR"/>
    </w:rPr>
  </w:style>
  <w:style w:type="paragraph" w:styleId="Objetducommentaire">
    <w:name w:val="annotation subject"/>
    <w:basedOn w:val="Commentaire"/>
    <w:next w:val="Commentaire"/>
    <w:link w:val="ObjetducommentaireCar"/>
    <w:uiPriority w:val="99"/>
    <w:semiHidden/>
    <w:unhideWhenUsed/>
    <w:rsid w:val="000A3D69"/>
    <w:rPr>
      <w:b/>
      <w:bCs/>
    </w:rPr>
  </w:style>
  <w:style w:type="character" w:customStyle="1" w:styleId="ObjetducommentaireCar">
    <w:name w:val="Objet du commentaire Car"/>
    <w:basedOn w:val="CommentaireCar"/>
    <w:link w:val="Objetducommentaire"/>
    <w:uiPriority w:val="99"/>
    <w:semiHidden/>
    <w:rsid w:val="000A3D69"/>
    <w:rPr>
      <w:b/>
      <w:bCs/>
      <w:lang w:val="fr-FR"/>
    </w:rPr>
  </w:style>
  <w:style w:type="paragraph" w:customStyle="1" w:styleId="Default">
    <w:name w:val="Default"/>
    <w:rsid w:val="000A3D69"/>
    <w:pPr>
      <w:autoSpaceDE w:val="0"/>
      <w:autoSpaceDN w:val="0"/>
      <w:adjustRightInd w:val="0"/>
    </w:pPr>
    <w:rPr>
      <w:rFonts w:ascii="Times" w:hAnsi="Times" w:cs="Times"/>
      <w:color w:val="000000"/>
      <w:sz w:val="24"/>
      <w:szCs w:val="24"/>
    </w:rPr>
  </w:style>
  <w:style w:type="paragraph" w:customStyle="1" w:styleId="Pa10">
    <w:name w:val="Pa10"/>
    <w:basedOn w:val="Default"/>
    <w:next w:val="Default"/>
    <w:uiPriority w:val="99"/>
    <w:rsid w:val="000A3D69"/>
    <w:pPr>
      <w:spacing w:line="191" w:lineRule="atLeast"/>
    </w:pPr>
    <w:rPr>
      <w:color w:val="auto"/>
    </w:rPr>
  </w:style>
  <w:style w:type="paragraph" w:customStyle="1" w:styleId="Pa8">
    <w:name w:val="Pa8"/>
    <w:basedOn w:val="Default"/>
    <w:next w:val="Default"/>
    <w:uiPriority w:val="99"/>
    <w:rsid w:val="000A3D69"/>
    <w:pPr>
      <w:spacing w:line="191" w:lineRule="atLeast"/>
    </w:pPr>
    <w:rPr>
      <w:color w:val="auto"/>
    </w:rPr>
  </w:style>
  <w:style w:type="character" w:customStyle="1" w:styleId="A13">
    <w:name w:val="A13"/>
    <w:uiPriority w:val="99"/>
    <w:rsid w:val="000A3D69"/>
    <w:rPr>
      <w:color w:val="000000"/>
      <w:sz w:val="19"/>
      <w:szCs w:val="19"/>
    </w:rPr>
  </w:style>
  <w:style w:type="paragraph" w:styleId="Notedebasdepage">
    <w:name w:val="footnote text"/>
    <w:basedOn w:val="Normal"/>
    <w:link w:val="NotedebasdepageCar"/>
    <w:uiPriority w:val="99"/>
    <w:semiHidden/>
    <w:unhideWhenUsed/>
    <w:rsid w:val="00B00781"/>
    <w:rPr>
      <w:sz w:val="20"/>
    </w:rPr>
  </w:style>
  <w:style w:type="character" w:customStyle="1" w:styleId="NotedebasdepageCar">
    <w:name w:val="Note de bas de page Car"/>
    <w:basedOn w:val="Policepardfaut"/>
    <w:link w:val="Notedebasdepage"/>
    <w:uiPriority w:val="99"/>
    <w:semiHidden/>
    <w:rsid w:val="00B00781"/>
    <w:rPr>
      <w:lang w:val="fr-FR"/>
    </w:rPr>
  </w:style>
  <w:style w:type="character" w:styleId="Appelnotedebasdep">
    <w:name w:val="footnote reference"/>
    <w:basedOn w:val="Policepardfaut"/>
    <w:uiPriority w:val="99"/>
    <w:semiHidden/>
    <w:unhideWhenUsed/>
    <w:rsid w:val="00B00781"/>
    <w:rPr>
      <w:vertAlign w:val="superscript"/>
    </w:rPr>
  </w:style>
  <w:style w:type="paragraph" w:customStyle="1" w:styleId="font12">
    <w:name w:val="font12"/>
    <w:basedOn w:val="Normal"/>
    <w:rsid w:val="00195229"/>
    <w:pPr>
      <w:spacing w:before="100" w:beforeAutospacing="1" w:after="100" w:afterAutospacing="1"/>
    </w:pPr>
    <w:rPr>
      <w:rFonts w:ascii="Arial Narrow" w:hAnsi="Arial Narrow"/>
      <w:sz w:val="12"/>
      <w:szCs w:val="12"/>
      <w:lang w:val="fr-BE"/>
    </w:rPr>
  </w:style>
  <w:style w:type="paragraph" w:customStyle="1" w:styleId="Pa4">
    <w:name w:val="Pa4"/>
    <w:basedOn w:val="Default"/>
    <w:next w:val="Default"/>
    <w:uiPriority w:val="99"/>
    <w:rsid w:val="00C42191"/>
    <w:pPr>
      <w:spacing w:line="191" w:lineRule="atLeast"/>
    </w:pPr>
    <w:rPr>
      <w:color w:val="auto"/>
    </w:rPr>
  </w:style>
  <w:style w:type="paragraph" w:customStyle="1" w:styleId="Pa5">
    <w:name w:val="Pa5"/>
    <w:basedOn w:val="Default"/>
    <w:next w:val="Default"/>
    <w:uiPriority w:val="99"/>
    <w:rsid w:val="00C42191"/>
    <w:pPr>
      <w:spacing w:line="191" w:lineRule="atLeast"/>
    </w:pPr>
    <w:rPr>
      <w:color w:val="auto"/>
    </w:rPr>
  </w:style>
  <w:style w:type="paragraph" w:customStyle="1" w:styleId="Pa6">
    <w:name w:val="Pa6"/>
    <w:basedOn w:val="Default"/>
    <w:next w:val="Default"/>
    <w:uiPriority w:val="99"/>
    <w:rsid w:val="00C42191"/>
    <w:pPr>
      <w:spacing w:line="191" w:lineRule="atLeast"/>
    </w:pPr>
    <w:rPr>
      <w:color w:val="auto"/>
    </w:rPr>
  </w:style>
  <w:style w:type="character" w:customStyle="1" w:styleId="Titre1Car">
    <w:name w:val="Titre 1 Car"/>
    <w:basedOn w:val="Policepardfaut"/>
    <w:link w:val="Titre1"/>
    <w:rsid w:val="00D473B2"/>
    <w:rPr>
      <w:rFonts w:ascii="Arial" w:hAnsi="Arial"/>
      <w:b/>
      <w:kern w:val="28"/>
      <w:sz w:val="28"/>
      <w:lang w:val="fr-FR"/>
    </w:rPr>
  </w:style>
  <w:style w:type="character" w:customStyle="1" w:styleId="Style135pt">
    <w:name w:val="Style 135 pt"/>
    <w:rsid w:val="00882A88"/>
    <w:rPr>
      <w:sz w:val="28"/>
    </w:rPr>
  </w:style>
  <w:style w:type="paragraph" w:customStyle="1" w:styleId="StylePremireligne063cm">
    <w:name w:val="Style Première ligne : 063 cm"/>
    <w:basedOn w:val="Normal"/>
    <w:rsid w:val="00882A88"/>
    <w:pPr>
      <w:ind w:firstLine="360"/>
      <w:jc w:val="both"/>
    </w:pPr>
    <w:rPr>
      <w:sz w:val="30"/>
      <w:lang w:eastAsia="fr-FR"/>
    </w:rPr>
  </w:style>
  <w:style w:type="paragraph" w:customStyle="1" w:styleId="Numrotation">
    <w:name w:val="Numérotation"/>
    <w:basedOn w:val="Normal"/>
    <w:rsid w:val="00882A88"/>
    <w:pPr>
      <w:spacing w:after="120"/>
      <w:jc w:val="both"/>
    </w:pPr>
    <w:rPr>
      <w:rFonts w:ascii="Arial" w:hAnsi="Arial"/>
      <w:sz w:val="20"/>
      <w:szCs w:val="24"/>
      <w:lang w:eastAsia="fr-FR"/>
    </w:rPr>
  </w:style>
  <w:style w:type="paragraph" w:styleId="Rvision">
    <w:name w:val="Revision"/>
    <w:hidden/>
    <w:uiPriority w:val="99"/>
    <w:semiHidden/>
    <w:rsid w:val="00644902"/>
    <w:rPr>
      <w:sz w:val="24"/>
      <w:lang w:val="fr-FR"/>
    </w:rPr>
  </w:style>
  <w:style w:type="character" w:customStyle="1" w:styleId="ParagraphedelisteCar">
    <w:name w:val="Paragraphe de liste Car"/>
    <w:aliases w:val="tiret2 Car,Lettre d'introduction Car,Paragraphe Car"/>
    <w:link w:val="Paragraphedeliste"/>
    <w:uiPriority w:val="34"/>
    <w:locked/>
    <w:rsid w:val="00E36B57"/>
    <w:rPr>
      <w:rFonts w:asciiTheme="minorHAnsi" w:hAnsiTheme="minorHAnsi"/>
    </w:rPr>
  </w:style>
  <w:style w:type="paragraph" w:styleId="Paragraphedeliste">
    <w:name w:val="List Paragraph"/>
    <w:aliases w:val="tiret2,Lettre d'introduction,Paragraphe"/>
    <w:basedOn w:val="Normal"/>
    <w:link w:val="ParagraphedelisteCar"/>
    <w:uiPriority w:val="34"/>
    <w:qFormat/>
    <w:rsid w:val="00E36B57"/>
    <w:pPr>
      <w:spacing w:after="100" w:line="120" w:lineRule="atLeast"/>
      <w:ind w:left="720" w:firstLine="709"/>
      <w:contextualSpacing/>
    </w:pPr>
    <w:rPr>
      <w:rFonts w:asciiTheme="minorHAnsi" w:hAnsiTheme="minorHAnsi"/>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22602">
      <w:bodyDiv w:val="1"/>
      <w:marLeft w:val="0"/>
      <w:marRight w:val="0"/>
      <w:marTop w:val="0"/>
      <w:marBottom w:val="0"/>
      <w:divBdr>
        <w:top w:val="none" w:sz="0" w:space="0" w:color="auto"/>
        <w:left w:val="none" w:sz="0" w:space="0" w:color="auto"/>
        <w:bottom w:val="none" w:sz="0" w:space="0" w:color="auto"/>
        <w:right w:val="none" w:sz="0" w:space="0" w:color="auto"/>
      </w:divBdr>
    </w:div>
    <w:div w:id="13586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4600D-DC4C-4B25-9EBE-48A0B13C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Annexe 35</vt:lpstr>
    </vt:vector>
  </TitlesOfParts>
  <Company>M.R.W.</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35</dc:title>
  <dc:creator>WARNOTTE</dc:creator>
  <cp:lastModifiedBy>WATESSE Richard</cp:lastModifiedBy>
  <cp:revision>2</cp:revision>
  <cp:lastPrinted>2019-08-16T13:35:00Z</cp:lastPrinted>
  <dcterms:created xsi:type="dcterms:W3CDTF">2019-08-16T13:49:00Z</dcterms:created>
  <dcterms:modified xsi:type="dcterms:W3CDTF">2019-08-16T13:49:00Z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2019-08-16T13:09:57.2577768Z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04ccb5b4-7c35-478d-adb4-ebdb0cbe5ade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