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7E" w:rsidRDefault="0084267E">
      <w:pPr>
        <w:pStyle w:val="Titre2"/>
        <w:spacing w:before="0" w:after="0"/>
        <w:ind w:left="-567" w:right="5103"/>
        <w:jc w:val="center"/>
        <w:rPr>
          <w:i w:val="0"/>
        </w:rPr>
      </w:pPr>
      <w:r>
        <w:rPr>
          <w:rFonts w:ascii="Times New Roman" w:hAnsi="Times New Roman"/>
          <w:noProof/>
          <w:sz w:val="20"/>
        </w:rPr>
        <w:pict>
          <v:roundrect id="_x0000_s1031" style="position:absolute;left:0;text-align:left;margin-left:439.2pt;margin-top:21.6pt;width:100.35pt;height:28.8pt;z-index:251656704;mso-position-horizontal-relative:page;mso-position-vertical-relative:page" arcsize="10923f" coordsize="21600,21600" o:allowincell="f" filled="f" stroked="f" strokecolor="silver" strokeweight=".25pt">
            <v:textbox style="mso-next-textbox:#_x0000_s1031" inset="1pt,1pt,1pt,1pt">
              <w:txbxContent>
                <w:p w:rsidR="0084267E" w:rsidRDefault="0084267E">
                  <w:pPr>
                    <w:jc w:val="right"/>
                    <w:rPr>
                      <w:sz w:val="28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RAPPORT ANNUEL </w:t>
                  </w:r>
                  <w:r>
                    <w:rPr>
                      <w:rFonts w:ascii="Arial" w:hAnsi="Arial"/>
                      <w:sz w:val="28"/>
                    </w:rPr>
                    <w:t>201</w:t>
                  </w:r>
                  <w:r w:rsidR="00493A10">
                    <w:rPr>
                      <w:rFonts w:ascii="Arial" w:hAnsi="Arial"/>
                      <w:sz w:val="28"/>
                    </w:rPr>
                    <w:t>3</w:t>
                  </w:r>
                  <w:r>
                    <w:rPr>
                      <w:rFonts w:ascii="Arial" w:hAnsi="Arial"/>
                      <w:sz w:val="28"/>
                    </w:rPr>
                    <w:t>.doc</w:t>
                  </w:r>
                </w:p>
              </w:txbxContent>
            </v:textbox>
            <w10:wrap anchorx="page" anchory="page"/>
          </v:roundrect>
        </w:pict>
      </w:r>
    </w:p>
    <w:p w:rsidR="0084267E" w:rsidRDefault="0084267E">
      <w:pPr>
        <w:ind w:left="-567" w:right="5103"/>
        <w:jc w:val="center"/>
        <w:rPr>
          <w:rFonts w:ascii="Arial" w:hAnsi="Arial"/>
          <w:b/>
          <w:sz w:val="14"/>
        </w:rPr>
      </w:pPr>
    </w:p>
    <w:p w:rsidR="0084267E" w:rsidRDefault="00B40EC9">
      <w:pPr>
        <w:pStyle w:val="En-tte"/>
        <w:jc w:val="center"/>
        <w:rPr>
          <w:rFonts w:ascii="Arial" w:hAnsi="Arial"/>
          <w:sz w:val="14"/>
        </w:rPr>
      </w:pPr>
      <w:r>
        <w:rPr>
          <w:noProof/>
          <w:lang w:val="de-DE"/>
        </w:rPr>
        <w:drawing>
          <wp:inline distT="0" distB="0" distL="0" distR="0">
            <wp:extent cx="1438275" cy="771525"/>
            <wp:effectExtent l="19050" t="0" r="9525" b="0"/>
            <wp:docPr id="1" name="Image 1" descr="SPW_vsWO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W_vsWOR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67E" w:rsidRDefault="0084267E">
      <w:pPr>
        <w:jc w:val="both"/>
        <w:rPr>
          <w:rFonts w:ascii="Arial" w:hAnsi="Arial"/>
          <w:sz w:val="22"/>
          <w:vertAlign w:val="superscript"/>
        </w:rPr>
      </w:pPr>
    </w:p>
    <w:p w:rsidR="0084267E" w:rsidRDefault="0084267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DG04 – </w:t>
      </w:r>
      <w:r>
        <w:rPr>
          <w:rFonts w:ascii="Arial" w:hAnsi="Arial"/>
          <w:b/>
          <w:smallCaps/>
          <w:sz w:val="22"/>
        </w:rPr>
        <w:t>Département du logement</w:t>
      </w:r>
    </w:p>
    <w:p w:rsidR="0084267E" w:rsidRDefault="0084267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Direction des Subventions</w:t>
      </w:r>
    </w:p>
    <w:p w:rsidR="0084267E" w:rsidRDefault="0084267E">
      <w:pPr>
        <w:jc w:val="both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t>aux Organismes Publics et Privés</w:t>
      </w:r>
    </w:p>
    <w:p w:rsidR="0084267E" w:rsidRDefault="0084267E">
      <w:pPr>
        <w:rPr>
          <w:rFonts w:ascii="Arial" w:hAnsi="Arial"/>
          <w:sz w:val="20"/>
        </w:rPr>
      </w:pPr>
    </w:p>
    <w:p w:rsidR="0084267E" w:rsidRDefault="0084267E">
      <w:pPr>
        <w:pStyle w:val="Notedebasdepage"/>
        <w:rPr>
          <w:rFonts w:ascii="Arial" w:hAnsi="Arial"/>
        </w:rPr>
      </w:pPr>
    </w:p>
    <w:p w:rsidR="0084267E" w:rsidRDefault="0084267E">
      <w:pPr>
        <w:rPr>
          <w:rFonts w:ascii="Arial" w:hAnsi="Arial"/>
          <w:sz w:val="20"/>
        </w:rPr>
      </w:pPr>
    </w:p>
    <w:p w:rsidR="0084267E" w:rsidRDefault="0084267E">
      <w:pPr>
        <w:rPr>
          <w:rFonts w:ascii="Arial" w:hAnsi="Arial"/>
          <w:sz w:val="20"/>
        </w:rPr>
      </w:pPr>
    </w:p>
    <w:p w:rsidR="0084267E" w:rsidRDefault="0084267E">
      <w:pPr>
        <w:rPr>
          <w:rFonts w:ascii="Arial" w:hAnsi="Arial"/>
          <w:sz w:val="20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14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32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Rapport  201</w:t>
      </w:r>
      <w:r w:rsidR="00493A10">
        <w:rPr>
          <w:rFonts w:ascii="Arial" w:hAnsi="Arial"/>
          <w:b/>
          <w:sz w:val="32"/>
        </w:rPr>
        <w:t>3</w:t>
      </w:r>
      <w:r>
        <w:rPr>
          <w:rFonts w:ascii="Arial" w:hAnsi="Arial"/>
          <w:b/>
          <w:sz w:val="32"/>
        </w:rPr>
        <w:t xml:space="preserve">  relatif au déroulement d’une opération 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mallCaps/>
          <w:sz w:val="36"/>
        </w:rPr>
        <w:t xml:space="preserve">Logement d’insertion  </w:t>
      </w:r>
      <w:r>
        <w:rPr>
          <w:rFonts w:ascii="Arial" w:hAnsi="Arial"/>
          <w:smallCaps/>
          <w:sz w:val="36"/>
          <w:u w:val="single"/>
        </w:rPr>
        <w:t>ou</w:t>
      </w:r>
      <w:r>
        <w:rPr>
          <w:rFonts w:ascii="Arial" w:hAnsi="Arial"/>
          <w:smallCaps/>
          <w:sz w:val="36"/>
        </w:rPr>
        <w:t xml:space="preserve">  </w:t>
      </w:r>
      <w:r>
        <w:rPr>
          <w:rFonts w:ascii="Arial" w:hAnsi="Arial"/>
          <w:sz w:val="32"/>
        </w:rPr>
        <w:t>LOGEMENT DE TRANSIT</w:t>
      </w:r>
    </w:p>
    <w:p w:rsidR="005575EB" w:rsidRDefault="0055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84267E" w:rsidRDefault="0084267E">
      <w:pPr>
        <w:pStyle w:val="Notedebasdepage"/>
        <w:rPr>
          <w:rFonts w:ascii="Arial" w:hAnsi="Arial"/>
        </w:rPr>
      </w:pPr>
    </w:p>
    <w:p w:rsidR="0084267E" w:rsidRDefault="0084267E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Remarques importantes !</w:t>
      </w:r>
    </w:p>
    <w:p w:rsidR="0084267E" w:rsidRDefault="0084267E">
      <w:pPr>
        <w:rPr>
          <w:rFonts w:ascii="Arial" w:hAnsi="Arial"/>
          <w:sz w:val="28"/>
        </w:rPr>
      </w:pPr>
    </w:p>
    <w:p w:rsidR="00147E06" w:rsidRPr="00147E06" w:rsidRDefault="00B64F4B" w:rsidP="00B64F4B">
      <w:pPr>
        <w:numPr>
          <w:ilvl w:val="0"/>
          <w:numId w:val="25"/>
        </w:numPr>
        <w:jc w:val="both"/>
        <w:rPr>
          <w:b/>
          <w:color w:val="C00000"/>
        </w:rPr>
      </w:pPr>
      <w:r>
        <w:rPr>
          <w:b/>
          <w:noProof/>
          <w:color w:val="C00000"/>
          <w:lang w:val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left:0;text-align:left;margin-left:-13.25pt;margin-top:5.25pt;width:12.75pt;height:52.5pt;z-index:251658752" strokecolor="red"/>
        </w:pict>
      </w:r>
      <w:r w:rsidR="00147E06" w:rsidRPr="00147E06">
        <w:rPr>
          <w:b/>
          <w:color w:val="C00000"/>
        </w:rPr>
        <w:t>Veuillez compléter les attestations de contrôle des garde-corps et de détecteur de fumée</w:t>
      </w:r>
    </w:p>
    <w:p w:rsidR="0084267E" w:rsidRPr="00147E06" w:rsidRDefault="0084267E" w:rsidP="00B64F4B">
      <w:pPr>
        <w:numPr>
          <w:ilvl w:val="0"/>
          <w:numId w:val="25"/>
        </w:numPr>
        <w:jc w:val="both"/>
        <w:rPr>
          <w:b/>
          <w:color w:val="C00000"/>
        </w:rPr>
      </w:pPr>
      <w:r w:rsidRPr="00147E06">
        <w:rPr>
          <w:b/>
          <w:color w:val="C00000"/>
        </w:rPr>
        <w:t>Veuillez inscrire le n° de dossier relatif à votre subvention et la date de première occupation  d</w:t>
      </w:r>
      <w:r w:rsidR="0082176D">
        <w:rPr>
          <w:b/>
          <w:color w:val="C00000"/>
        </w:rPr>
        <w:t>u</w:t>
      </w:r>
      <w:r w:rsidRPr="00147E06">
        <w:rPr>
          <w:b/>
          <w:color w:val="C00000"/>
        </w:rPr>
        <w:t xml:space="preserve"> logement</w:t>
      </w:r>
    </w:p>
    <w:p w:rsidR="0084267E" w:rsidRPr="00147E06" w:rsidRDefault="0084267E" w:rsidP="00B64F4B">
      <w:pPr>
        <w:numPr>
          <w:ilvl w:val="0"/>
          <w:numId w:val="25"/>
        </w:numPr>
        <w:jc w:val="both"/>
        <w:rPr>
          <w:b/>
          <w:color w:val="C00000"/>
        </w:rPr>
      </w:pPr>
      <w:r w:rsidRPr="00147E06">
        <w:rPr>
          <w:b/>
          <w:color w:val="C00000"/>
        </w:rPr>
        <w:t>S’il s’agit du premier rapport, joindre une copie du modèle de convention utilisée pour la mise à disposition du logement</w:t>
      </w:r>
      <w:r w:rsidR="0082176D">
        <w:rPr>
          <w:b/>
          <w:color w:val="C00000"/>
        </w:rPr>
        <w:t>.</w:t>
      </w:r>
    </w:p>
    <w:p w:rsidR="0084267E" w:rsidRDefault="0084267E">
      <w:pPr>
        <w:pStyle w:val="Notedebasdepage"/>
        <w:rPr>
          <w:rFonts w:ascii="Arial" w:hAnsi="Arial"/>
        </w:rPr>
      </w:pPr>
    </w:p>
    <w:p w:rsidR="0084267E" w:rsidRDefault="0084267E">
      <w:pPr>
        <w:rPr>
          <w:rFonts w:ascii="Arial" w:hAnsi="Arial"/>
          <w:sz w:val="20"/>
        </w:rPr>
      </w:pPr>
    </w:p>
    <w:p w:rsidR="0084267E" w:rsidRDefault="0084267E">
      <w:pPr>
        <w:numPr>
          <w:ilvl w:val="0"/>
          <w:numId w:val="18"/>
        </w:numPr>
        <w:ind w:right="1134"/>
        <w:rPr>
          <w:rFonts w:ascii="Arial" w:hAnsi="Arial"/>
          <w:b/>
        </w:rPr>
      </w:pPr>
      <w:r>
        <w:rPr>
          <w:rFonts w:ascii="Arial" w:hAnsi="Arial"/>
          <w:b/>
        </w:rPr>
        <w:t>Dossier n°</w:t>
      </w:r>
      <w:r>
        <w:rPr>
          <w:rFonts w:ascii="Arial" w:hAnsi="Arial"/>
        </w:rPr>
        <w:t xml:space="preserve"> - </w:t>
      </w:r>
      <w:r>
        <w:rPr>
          <w:rFonts w:ascii="Arial" w:hAnsi="Arial"/>
          <w:b/>
        </w:rPr>
        <w:t xml:space="preserve">veuillez mentionner </w:t>
      </w:r>
      <w:r>
        <w:rPr>
          <w:rFonts w:ascii="Arial" w:hAnsi="Arial"/>
          <w:b/>
          <w:u w:val="words"/>
        </w:rPr>
        <w:t>nos références</w:t>
      </w:r>
      <w:r>
        <w:rPr>
          <w:rFonts w:ascii="Arial" w:hAnsi="Arial"/>
          <w:b/>
        </w:rPr>
        <w:t xml:space="preserve"> du dossier :</w:t>
      </w:r>
    </w:p>
    <w:p w:rsidR="0084267E" w:rsidRDefault="0084267E">
      <w:pPr>
        <w:ind w:right="1134"/>
        <w:rPr>
          <w:rFonts w:ascii="Arial" w:hAnsi="Arial"/>
        </w:rPr>
      </w:pPr>
    </w:p>
    <w:p w:rsidR="0084267E" w:rsidRDefault="0084267E">
      <w:pPr>
        <w:numPr>
          <w:ilvl w:val="0"/>
          <w:numId w:val="18"/>
        </w:numPr>
        <w:ind w:right="1134"/>
        <w:rPr>
          <w:rFonts w:ascii="Arial" w:hAnsi="Arial"/>
          <w:b/>
        </w:rPr>
      </w:pPr>
      <w:r>
        <w:rPr>
          <w:rFonts w:ascii="Arial" w:hAnsi="Arial"/>
          <w:b/>
        </w:rPr>
        <w:t xml:space="preserve">Date de la </w:t>
      </w:r>
      <w:r>
        <w:rPr>
          <w:rFonts w:ascii="Arial" w:hAnsi="Arial"/>
          <w:b/>
          <w:u w:val="words"/>
        </w:rPr>
        <w:t>première occupation</w:t>
      </w:r>
      <w:r>
        <w:rPr>
          <w:rFonts w:ascii="Arial" w:hAnsi="Arial"/>
          <w:b/>
        </w:rPr>
        <w:t xml:space="preserve"> du/des logement(s) :</w:t>
      </w:r>
      <w:r>
        <w:rPr>
          <w:rFonts w:ascii="Arial" w:hAnsi="Arial"/>
          <w:vertAlign w:val="subscript"/>
        </w:rPr>
        <w:t xml:space="preserve"> </w:t>
      </w:r>
    </w:p>
    <w:p w:rsidR="0084267E" w:rsidRDefault="0084267E">
      <w:pPr>
        <w:rPr>
          <w:rFonts w:ascii="Arial" w:hAnsi="Arial"/>
          <w:sz w:val="28"/>
        </w:rPr>
      </w:pPr>
    </w:p>
    <w:p w:rsidR="0084267E" w:rsidRDefault="0084267E">
      <w:pPr>
        <w:pStyle w:val="Titre5"/>
        <w:spacing w:before="0" w:after="0"/>
        <w:rPr>
          <w:sz w:val="20"/>
        </w:rPr>
      </w:pPr>
      <w:r>
        <w:rPr>
          <w:sz w:val="20"/>
        </w:rPr>
        <w:t xml:space="preserve">Adresse du logement concerné : </w:t>
      </w:r>
    </w:p>
    <w:p w:rsidR="0084267E" w:rsidRDefault="0084267E">
      <w:pPr>
        <w:rPr>
          <w:rFonts w:ascii="Arial" w:hAnsi="Arial"/>
          <w:sz w:val="20"/>
        </w:rPr>
      </w:pPr>
    </w:p>
    <w:p w:rsidR="0082176D" w:rsidRDefault="0084267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 logements</w:t>
      </w:r>
      <w:r w:rsidR="0082176D">
        <w:rPr>
          <w:rFonts w:ascii="Arial" w:hAnsi="Arial"/>
          <w:sz w:val="20"/>
        </w:rPr>
        <w:t xml:space="preserve"> dans l’immeuble</w:t>
      </w:r>
      <w:r>
        <w:rPr>
          <w:rFonts w:ascii="Arial" w:hAnsi="Arial"/>
          <w:sz w:val="20"/>
        </w:rPr>
        <w:t xml:space="preserve"> :</w:t>
      </w:r>
    </w:p>
    <w:p w:rsidR="0082176D" w:rsidRDefault="0082176D">
      <w:pPr>
        <w:rPr>
          <w:rFonts w:ascii="Arial" w:hAnsi="Arial"/>
          <w:sz w:val="20"/>
        </w:rPr>
      </w:pPr>
    </w:p>
    <w:p w:rsidR="0082176D" w:rsidRDefault="0082176D" w:rsidP="0082176D">
      <w:pPr>
        <w:numPr>
          <w:ilvl w:val="0"/>
          <w:numId w:val="2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Transit</w:t>
      </w:r>
      <w:r>
        <w:rPr>
          <w:rFonts w:ascii="Arial" w:hAnsi="Arial"/>
          <w:sz w:val="20"/>
        </w:rPr>
        <w:tab/>
        <w:t>:</w:t>
      </w:r>
    </w:p>
    <w:p w:rsidR="0082176D" w:rsidRDefault="0082176D" w:rsidP="0082176D">
      <w:pPr>
        <w:numPr>
          <w:ilvl w:val="0"/>
          <w:numId w:val="2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Insertion</w:t>
      </w:r>
      <w:r>
        <w:rPr>
          <w:rFonts w:ascii="Arial" w:hAnsi="Arial"/>
          <w:sz w:val="20"/>
        </w:rPr>
        <w:tab/>
        <w:t>:</w:t>
      </w:r>
    </w:p>
    <w:p w:rsidR="0084267E" w:rsidRDefault="0082176D" w:rsidP="0082176D">
      <w:pPr>
        <w:numPr>
          <w:ilvl w:val="0"/>
          <w:numId w:val="2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Autre</w:t>
      </w:r>
      <w:r>
        <w:rPr>
          <w:rFonts w:ascii="Arial" w:hAnsi="Arial"/>
          <w:sz w:val="20"/>
        </w:rPr>
        <w:tab/>
        <w:t>:</w:t>
      </w:r>
      <w:r w:rsidR="0084267E">
        <w:rPr>
          <w:rFonts w:ascii="Arial" w:hAnsi="Arial"/>
          <w:sz w:val="20"/>
        </w:rPr>
        <w:t xml:space="preserve"> </w:t>
      </w:r>
      <w:r w:rsidR="0084267E">
        <w:rPr>
          <w:rFonts w:ascii="Arial" w:hAnsi="Arial"/>
          <w:sz w:val="20"/>
        </w:rPr>
        <w:tab/>
        <w:t xml:space="preserve"> </w:t>
      </w:r>
    </w:p>
    <w:p w:rsidR="0084267E" w:rsidRDefault="0084267E">
      <w:pPr>
        <w:rPr>
          <w:rFonts w:ascii="Arial" w:hAnsi="Arial"/>
          <w:sz w:val="20"/>
        </w:rPr>
      </w:pPr>
    </w:p>
    <w:p w:rsidR="0084267E" w:rsidRDefault="0084267E">
      <w:pPr>
        <w:pStyle w:val="Titre5"/>
        <w:spacing w:before="0" w:after="0"/>
        <w:rPr>
          <w:sz w:val="20"/>
        </w:rPr>
      </w:pPr>
      <w:r>
        <w:rPr>
          <w:sz w:val="20"/>
        </w:rPr>
        <w:t>Arrêté ministériel ou promesse ferme d'intervention du :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84267E" w:rsidRDefault="0084267E"/>
    <w:p w:rsidR="0084267E" w:rsidRDefault="0084267E">
      <w:pPr>
        <w:pStyle w:val="Retraitcorpsdetexte"/>
        <w:spacing w:after="0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Montant de la subvention :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>€</w:t>
      </w:r>
    </w:p>
    <w:p w:rsidR="0084267E" w:rsidRDefault="0084267E">
      <w:pPr>
        <w:pStyle w:val="Retraitcorpsdetexte"/>
        <w:spacing w:after="0"/>
        <w:ind w:left="0"/>
        <w:rPr>
          <w:rFonts w:ascii="Arial" w:hAnsi="Arial"/>
          <w:sz w:val="20"/>
        </w:rPr>
      </w:pPr>
    </w:p>
    <w:p w:rsidR="0084267E" w:rsidRDefault="0084267E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Coût final de l’opération</w:t>
      </w:r>
      <w:r>
        <w:rPr>
          <w:rFonts w:ascii="Arial" w:hAnsi="Arial"/>
          <w:b/>
          <w:sz w:val="20"/>
        </w:rPr>
        <w:t xml:space="preserve"> (*) : </w:t>
      </w:r>
      <w:r>
        <w:rPr>
          <w:rFonts w:ascii="Arial" w:hAnsi="Arial"/>
          <w:b/>
          <w:sz w:val="20"/>
        </w:rPr>
        <w:tab/>
      </w:r>
      <w:r w:rsidR="0082176D">
        <w:rPr>
          <w:rFonts w:ascii="Arial" w:hAnsi="Arial"/>
          <w:b/>
          <w:sz w:val="20"/>
        </w:rPr>
        <w:t xml:space="preserve">                   </w:t>
      </w:r>
      <w:r>
        <w:rPr>
          <w:rFonts w:ascii="Arial" w:hAnsi="Arial"/>
          <w:sz w:val="20"/>
        </w:rPr>
        <w:t xml:space="preserve">€  </w:t>
      </w:r>
      <w:r>
        <w:rPr>
          <w:rFonts w:ascii="Arial" w:hAnsi="Arial"/>
          <w:b/>
          <w:sz w:val="14"/>
        </w:rPr>
        <w:t>(*) Pour les travaux terminés - Toutes parts comprises.</w:t>
      </w:r>
    </w:p>
    <w:p w:rsidR="0084267E" w:rsidRDefault="0084267E">
      <w:pPr>
        <w:ind w:right="851"/>
        <w:rPr>
          <w:rFonts w:ascii="Arial" w:hAnsi="Arial"/>
          <w:b/>
          <w:sz w:val="20"/>
        </w:rPr>
      </w:pPr>
    </w:p>
    <w:p w:rsidR="0084267E" w:rsidRDefault="0084267E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35" w:right="2835"/>
        <w:jc w:val="center"/>
        <w:rPr>
          <w:b/>
          <w:i w:val="0"/>
          <w:sz w:val="20"/>
          <w:u w:val="single"/>
        </w:rPr>
      </w:pPr>
    </w:p>
    <w:p w:rsidR="0084267E" w:rsidRDefault="0084267E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35" w:right="2835"/>
        <w:jc w:val="center"/>
        <w:rPr>
          <w:i w:val="0"/>
          <w:sz w:val="20"/>
        </w:rPr>
      </w:pPr>
      <w:r>
        <w:rPr>
          <w:b/>
          <w:i w:val="0"/>
          <w:sz w:val="20"/>
          <w:u w:val="single"/>
        </w:rPr>
        <w:t>C</w:t>
      </w:r>
      <w:r w:rsidR="0082176D">
        <w:rPr>
          <w:b/>
          <w:i w:val="0"/>
          <w:sz w:val="20"/>
          <w:u w:val="single"/>
        </w:rPr>
        <w:t xml:space="preserve">eci constitue le  …. </w:t>
      </w:r>
      <w:r w:rsidR="0082176D" w:rsidRPr="0082176D">
        <w:rPr>
          <w:b/>
          <w:i w:val="0"/>
          <w:sz w:val="20"/>
          <w:u w:val="single"/>
          <w:vertAlign w:val="superscript"/>
        </w:rPr>
        <w:t>ème</w:t>
      </w:r>
      <w:r w:rsidR="0082176D">
        <w:rPr>
          <w:b/>
          <w:i w:val="0"/>
          <w:sz w:val="20"/>
          <w:u w:val="single"/>
        </w:rPr>
        <w:t xml:space="preserve"> rapport</w:t>
      </w:r>
      <w:r>
        <w:rPr>
          <w:b/>
          <w:i w:val="0"/>
          <w:sz w:val="20"/>
          <w:u w:val="single"/>
        </w:rPr>
        <w:t xml:space="preserve"> </w:t>
      </w:r>
      <w:r w:rsidR="0082176D">
        <w:rPr>
          <w:b/>
          <w:i w:val="0"/>
          <w:sz w:val="20"/>
          <w:u w:val="single"/>
        </w:rPr>
        <w:t>concernant ce logement</w:t>
      </w:r>
      <w:r>
        <w:rPr>
          <w:i w:val="0"/>
          <w:sz w:val="20"/>
        </w:rPr>
        <w:t xml:space="preserve">: </w:t>
      </w:r>
      <w:r>
        <w:rPr>
          <w:i w:val="0"/>
          <w:sz w:val="20"/>
        </w:rPr>
        <w:tab/>
      </w:r>
    </w:p>
    <w:p w:rsidR="0084267E" w:rsidRDefault="0084267E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35" w:right="2835"/>
        <w:jc w:val="center"/>
        <w:rPr>
          <w:b/>
          <w:i w:val="0"/>
          <w:sz w:val="20"/>
          <w:u w:val="single"/>
        </w:rPr>
      </w:pPr>
    </w:p>
    <w:p w:rsidR="00320BAA" w:rsidRPr="00320BAA" w:rsidRDefault="00320BAA" w:rsidP="00320BAA"/>
    <w:tbl>
      <w:tblPr>
        <w:tblW w:w="0" w:type="auto"/>
        <w:tblBorders>
          <w:top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8788"/>
      </w:tblGrid>
      <w:tr w:rsidR="0084267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84267E" w:rsidRDefault="0084267E">
            <w:pPr>
              <w:pStyle w:val="Pieddepage"/>
            </w:pPr>
          </w:p>
        </w:tc>
        <w:tc>
          <w:tcPr>
            <w:tcW w:w="8788" w:type="dxa"/>
          </w:tcPr>
          <w:p w:rsidR="0084267E" w:rsidRDefault="0084267E">
            <w:pPr>
              <w:pStyle w:val="Pieddepage"/>
              <w:rPr>
                <w:sz w:val="18"/>
              </w:rPr>
            </w:pPr>
          </w:p>
        </w:tc>
      </w:tr>
    </w:tbl>
    <w:p w:rsidR="0084267E" w:rsidRDefault="0084267E">
      <w:pPr>
        <w:rPr>
          <w:rFonts w:ascii="Arial" w:hAnsi="Arial"/>
          <w:b/>
          <w:sz w:val="4"/>
        </w:rPr>
      </w:pPr>
    </w:p>
    <w:p w:rsidR="0084267E" w:rsidRDefault="0084267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420"/>
        </w:tabs>
        <w:spacing w:before="60"/>
        <w:ind w:left="420" w:hanging="4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Coordonnées du travailleur social (ou du service social) chargé de l’accompagnement social ?</w:t>
      </w:r>
    </w:p>
    <w:p w:rsidR="0082176D" w:rsidRDefault="0082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4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Intitulé : </w:t>
      </w:r>
    </w:p>
    <w:p w:rsidR="0084267E" w:rsidRDefault="0082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4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Référent :</w:t>
      </w:r>
      <w:r w:rsidR="0084267E">
        <w:rPr>
          <w:rFonts w:ascii="Arial" w:hAnsi="Arial"/>
          <w:b/>
          <w:sz w:val="20"/>
        </w:rPr>
        <w:t xml:space="preserve"> 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425"/>
        <w:rPr>
          <w:rFonts w:ascii="Arial" w:hAnsi="Arial"/>
          <w:sz w:val="20"/>
          <w:vertAlign w:val="subscript"/>
        </w:rPr>
      </w:pPr>
      <w:r>
        <w:rPr>
          <w:rFonts w:ascii="Arial" w:hAnsi="Arial"/>
          <w:b/>
          <w:sz w:val="20"/>
        </w:rPr>
        <w:t xml:space="preserve">Fonction :  </w:t>
      </w:r>
    </w:p>
    <w:p w:rsidR="0084267E" w:rsidRDefault="0084267E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Adresse : </w:t>
      </w:r>
    </w:p>
    <w:p w:rsidR="0084267E" w:rsidRDefault="0084267E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Téléphone : </w:t>
      </w:r>
    </w:p>
    <w:p w:rsidR="0084267E" w:rsidRDefault="0084267E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0000"/>
          <w:sz w:val="20"/>
          <w:vertAlign w:val="subscript"/>
        </w:rPr>
      </w:pPr>
      <w:r>
        <w:rPr>
          <w:color w:val="800000"/>
          <w:sz w:val="20"/>
        </w:rPr>
        <w:t xml:space="preserve">E-mail du </w:t>
      </w:r>
      <w:r w:rsidRPr="0082176D">
        <w:rPr>
          <w:color w:val="800000"/>
          <w:sz w:val="20"/>
          <w:u w:val="single"/>
        </w:rPr>
        <w:t>service</w:t>
      </w:r>
      <w:r>
        <w:rPr>
          <w:color w:val="800000"/>
          <w:sz w:val="20"/>
        </w:rPr>
        <w:t xml:space="preserve">: 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/>
          <w:color w:val="800000"/>
          <w:sz w:val="20"/>
        </w:rPr>
      </w:pPr>
      <w:r>
        <w:rPr>
          <w:rFonts w:ascii="Arial" w:hAnsi="Arial"/>
          <w:color w:val="800000"/>
          <w:sz w:val="20"/>
        </w:rPr>
        <w:t>Cette E-mail sera utilisé pour la mise à jour de notes et l’envoi de documentation relative à la gestion des logements d’insertion et transit</w:t>
      </w:r>
      <w:r w:rsidR="0082176D">
        <w:rPr>
          <w:rFonts w:ascii="Arial" w:hAnsi="Arial"/>
          <w:color w:val="800000"/>
          <w:sz w:val="20"/>
        </w:rPr>
        <w:t>. Idéalement les adresses personnelles sont à éviter.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/>
          <w:color w:val="800000"/>
          <w:sz w:val="20"/>
        </w:rPr>
      </w:pPr>
    </w:p>
    <w:p w:rsidR="0084267E" w:rsidRDefault="0084267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 l’accompagnement social est effectué par un autre organisme que le vôtre, veuillez indiquer les coordonnées de cet organisme.</w:t>
      </w:r>
    </w:p>
    <w:p w:rsidR="0082176D" w:rsidRDefault="0082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4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Intitulé :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4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Nom </w:t>
      </w:r>
      <w:r w:rsidR="0082176D">
        <w:rPr>
          <w:rFonts w:ascii="Arial" w:hAnsi="Arial"/>
          <w:b/>
          <w:sz w:val="20"/>
        </w:rPr>
        <w:t xml:space="preserve">du référent </w:t>
      </w:r>
      <w:r>
        <w:rPr>
          <w:rFonts w:ascii="Arial" w:hAnsi="Arial"/>
          <w:b/>
          <w:sz w:val="20"/>
        </w:rPr>
        <w:t xml:space="preserve">: 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425"/>
        <w:rPr>
          <w:rFonts w:ascii="Arial" w:hAnsi="Arial"/>
          <w:sz w:val="20"/>
          <w:vertAlign w:val="subscript"/>
        </w:rPr>
      </w:pPr>
      <w:r>
        <w:rPr>
          <w:rFonts w:ascii="Arial" w:hAnsi="Arial"/>
          <w:b/>
          <w:sz w:val="20"/>
        </w:rPr>
        <w:t xml:space="preserve">Adresse: 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425"/>
        <w:rPr>
          <w:rFonts w:ascii="Arial" w:hAnsi="Arial"/>
          <w:sz w:val="20"/>
        </w:rPr>
      </w:pPr>
    </w:p>
    <w:p w:rsidR="0084267E" w:rsidRDefault="0084267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Le logement </w:t>
      </w:r>
      <w:r w:rsidR="0082176D"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z w:val="20"/>
        </w:rPr>
        <w:t>s</w:t>
      </w:r>
      <w:r w:rsidR="0082176D">
        <w:rPr>
          <w:rFonts w:ascii="Arial" w:hAnsi="Arial"/>
          <w:b/>
          <w:sz w:val="20"/>
        </w:rPr>
        <w:t>t</w:t>
      </w:r>
      <w:r>
        <w:rPr>
          <w:rFonts w:ascii="Arial" w:hAnsi="Arial"/>
          <w:b/>
          <w:sz w:val="20"/>
        </w:rPr>
        <w:t>-il géré actuellement en tant que ?</w:t>
      </w:r>
    </w:p>
    <w:p w:rsidR="0084267E" w:rsidRDefault="0084267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logement de transit </w:t>
      </w:r>
    </w:p>
    <w:p w:rsidR="0084267E" w:rsidRDefault="0084267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logement d'insertion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:rsidR="0084267E" w:rsidRDefault="0082176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</w:t>
      </w:r>
      <w:r w:rsidR="0084267E">
        <w:rPr>
          <w:rFonts w:ascii="Arial" w:hAnsi="Arial"/>
          <w:b/>
          <w:sz w:val="20"/>
        </w:rPr>
        <w:t xml:space="preserve"> logement </w:t>
      </w:r>
      <w:r>
        <w:rPr>
          <w:rFonts w:ascii="Arial" w:hAnsi="Arial"/>
          <w:b/>
          <w:sz w:val="20"/>
        </w:rPr>
        <w:t>e</w:t>
      </w:r>
      <w:r w:rsidR="0084267E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>t</w:t>
      </w:r>
      <w:r w:rsidR="004672AA">
        <w:rPr>
          <w:rFonts w:ascii="Arial" w:hAnsi="Arial"/>
          <w:b/>
          <w:sz w:val="20"/>
        </w:rPr>
        <w:t>-il resté inoccupé en 201</w:t>
      </w:r>
      <w:r w:rsidR="00493A10">
        <w:rPr>
          <w:rFonts w:ascii="Arial" w:hAnsi="Arial"/>
          <w:b/>
          <w:sz w:val="20"/>
        </w:rPr>
        <w:t>3</w:t>
      </w:r>
      <w:r w:rsidR="0084267E">
        <w:rPr>
          <w:rFonts w:ascii="Arial" w:hAnsi="Arial"/>
          <w:b/>
          <w:sz w:val="20"/>
        </w:rPr>
        <w:t> ?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sym w:font="Wingdings" w:char="F06F"/>
      </w:r>
      <w:r>
        <w:rPr>
          <w:rFonts w:ascii="Arial" w:hAnsi="Arial"/>
          <w:b/>
          <w:sz w:val="20"/>
        </w:rPr>
        <w:tab/>
        <w:t>moins d’un mois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sym w:font="Wingdings" w:char="F06F"/>
      </w:r>
      <w:r>
        <w:rPr>
          <w:rFonts w:ascii="Arial" w:hAnsi="Arial"/>
          <w:b/>
          <w:sz w:val="20"/>
        </w:rPr>
        <w:tab/>
        <w:t>de un à trois mois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sym w:font="Wingdings" w:char="F06F"/>
      </w:r>
      <w:r>
        <w:rPr>
          <w:rFonts w:ascii="Arial" w:hAnsi="Arial"/>
          <w:b/>
          <w:sz w:val="20"/>
        </w:rPr>
        <w:tab/>
        <w:t>plus de six mois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Quelle est la raison de cette inoccupation ?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b/>
          <w:sz w:val="20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:rsidR="0084267E" w:rsidRDefault="0082176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</w:t>
      </w:r>
      <w:r w:rsidR="0084267E">
        <w:rPr>
          <w:rFonts w:ascii="Arial" w:hAnsi="Arial"/>
          <w:b/>
          <w:sz w:val="20"/>
        </w:rPr>
        <w:t xml:space="preserve"> logement </w:t>
      </w:r>
      <w:r>
        <w:rPr>
          <w:rFonts w:ascii="Arial" w:hAnsi="Arial"/>
          <w:b/>
          <w:sz w:val="20"/>
        </w:rPr>
        <w:t>a-t</w:t>
      </w:r>
      <w:r w:rsidR="0084267E">
        <w:rPr>
          <w:rFonts w:ascii="Arial" w:hAnsi="Arial"/>
          <w:b/>
          <w:sz w:val="20"/>
        </w:rPr>
        <w:t>-il connu des problèmes de salubrité (humidité, développement de moisissures, ou autres problèmes) ?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sym w:font="Wingdings" w:char="F06F"/>
      </w:r>
      <w:r>
        <w:rPr>
          <w:rFonts w:ascii="Arial" w:hAnsi="Arial"/>
          <w:b/>
          <w:sz w:val="20"/>
        </w:rPr>
        <w:tab/>
        <w:t>aucun problème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sym w:font="Wingdings" w:char="F06F"/>
      </w:r>
      <w:r>
        <w:rPr>
          <w:rFonts w:ascii="Arial" w:hAnsi="Arial"/>
          <w:b/>
          <w:sz w:val="20"/>
        </w:rPr>
        <w:tab/>
        <w:t>problème résolu après intervention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sym w:font="Wingdings" w:char="F06F"/>
      </w:r>
      <w:r>
        <w:rPr>
          <w:rFonts w:ascii="Arial" w:hAnsi="Arial"/>
          <w:b/>
          <w:sz w:val="20"/>
        </w:rPr>
        <w:tab/>
        <w:t>problème récurrent pas entièrement encore résolu ?</w:t>
      </w:r>
    </w:p>
    <w:p w:rsidR="0084267E" w:rsidRDefault="0084267E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vertAlign w:val="subscript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:rsidR="0084267E" w:rsidRDefault="0084267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Souhaitez-vous être contacté pour recevoir une explication sur la réglementation ou sur la gestion d</w:t>
      </w:r>
      <w:r w:rsidR="00C9165C">
        <w:rPr>
          <w:rFonts w:ascii="Arial" w:hAnsi="Arial"/>
          <w:b/>
          <w:sz w:val="20"/>
        </w:rPr>
        <w:t>u</w:t>
      </w:r>
      <w:r>
        <w:rPr>
          <w:rFonts w:ascii="Arial" w:hAnsi="Arial"/>
          <w:b/>
          <w:sz w:val="20"/>
        </w:rPr>
        <w:t xml:space="preserve"> logement ? Avez-vous des commentaires ou suggestion</w:t>
      </w:r>
      <w:r w:rsidR="00C9165C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 xml:space="preserve"> </w:t>
      </w:r>
      <w:r w:rsidR="00C9165C">
        <w:rPr>
          <w:rFonts w:ascii="Arial" w:hAnsi="Arial"/>
          <w:b/>
          <w:sz w:val="20"/>
        </w:rPr>
        <w:t>quant aux</w:t>
      </w:r>
      <w:r>
        <w:rPr>
          <w:rFonts w:ascii="Arial" w:hAnsi="Arial"/>
          <w:b/>
          <w:sz w:val="20"/>
        </w:rPr>
        <w:t xml:space="preserve"> mémento</w:t>
      </w:r>
      <w:r w:rsidR="00C9165C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 xml:space="preserve"> du logement d’insertion ou  du logement de transit ?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 oui, veuillez indiquer les coordonnées de la personne à contacter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Vous pouvez aussi envoyer vo</w:t>
      </w:r>
      <w:r w:rsidR="00C9165C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 xml:space="preserve"> question</w:t>
      </w:r>
      <w:r w:rsidR="00C9165C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 xml:space="preserve"> ou commentaire</w:t>
      </w:r>
      <w:r w:rsidR="00C9165C">
        <w:rPr>
          <w:rFonts w:ascii="Arial" w:hAnsi="Arial"/>
          <w:b/>
          <w:sz w:val="20"/>
        </w:rPr>
        <w:t>s à</w:t>
      </w:r>
      <w:r>
        <w:rPr>
          <w:rFonts w:ascii="Arial" w:hAnsi="Arial"/>
          <w:b/>
          <w:sz w:val="20"/>
        </w:rPr>
        <w:t xml:space="preserve">  l’adresse suivante :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  <w:hyperlink r:id="rId8" w:history="1">
        <w:r>
          <w:rPr>
            <w:rStyle w:val="Lienhypertexte"/>
            <w:sz w:val="20"/>
          </w:rPr>
          <w:t>paul.herin@spw.wallonie.be</w:t>
        </w:r>
      </w:hyperlink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7. Le logement de transit ou d’insertion f</w:t>
      </w:r>
      <w:r w:rsidR="00C9165C">
        <w:rPr>
          <w:rFonts w:ascii="Arial" w:hAnsi="Arial"/>
          <w:b/>
          <w:sz w:val="20"/>
        </w:rPr>
        <w:t>ait</w:t>
      </w:r>
      <w:r>
        <w:rPr>
          <w:rFonts w:ascii="Arial" w:hAnsi="Arial"/>
          <w:b/>
          <w:sz w:val="20"/>
        </w:rPr>
        <w:t>-il partie d’un immeuble concerné par le décret relatif à l’accueil, l’hébergement et l’accompagnement des personnes en difficultés sociales (exemple une maison d’accueil).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9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sym w:font="Wingdings" w:char="F06F"/>
      </w:r>
      <w:r>
        <w:rPr>
          <w:rFonts w:ascii="Arial" w:hAnsi="Arial"/>
          <w:b/>
          <w:sz w:val="20"/>
        </w:rPr>
        <w:tab/>
        <w:t xml:space="preserve">oui 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9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sym w:font="Wingdings" w:char="F06F"/>
      </w:r>
      <w:r>
        <w:rPr>
          <w:rFonts w:ascii="Arial" w:hAnsi="Arial"/>
          <w:b/>
          <w:sz w:val="20"/>
        </w:rPr>
        <w:tab/>
        <w:t>non</w:t>
      </w: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84267E" w:rsidRDefault="0084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  <w:sectPr w:rsidR="0084267E">
          <w:footerReference w:type="even" r:id="rId9"/>
          <w:type w:val="nextColumn"/>
          <w:pgSz w:w="11907" w:h="16840" w:code="9"/>
          <w:pgMar w:top="567" w:right="567" w:bottom="851" w:left="1134" w:header="0" w:footer="0" w:gutter="0"/>
          <w:paperSrc w:first="2" w:other="2"/>
          <w:cols w:space="720"/>
        </w:sectPr>
      </w:pPr>
    </w:p>
    <w:p w:rsidR="0084267E" w:rsidRDefault="0084267E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lastRenderedPageBreak/>
        <w:pict>
          <v:roundrect id="_x0000_s1032" style="position:absolute;margin-left:115.2pt;margin-top:36pt;width:597.6pt;height:50.4pt;z-index:251657728;mso-position-horizontal-relative:page;mso-position-vertical-relative:page" arcsize="10923f" o:allowincell="f" filled="f" strokeweight="1pt">
            <w10:wrap anchorx="page" anchory="page"/>
          </v:roundrect>
        </w:pict>
      </w:r>
    </w:p>
    <w:p w:rsidR="0084267E" w:rsidRDefault="0084267E">
      <w:pPr>
        <w:pStyle w:val="Corpsdetexte"/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A compléter par le travailleur social mandaté pour l’accompagnement</w:t>
      </w:r>
    </w:p>
    <w:p w:rsidR="0084267E" w:rsidRDefault="0084267E">
      <w:pPr>
        <w:pStyle w:val="Corpsdetexte"/>
        <w:spacing w:after="0"/>
        <w:rPr>
          <w:rFonts w:ascii="Arial" w:hAnsi="Arial"/>
          <w:b/>
          <w:sz w:val="20"/>
        </w:rPr>
      </w:pPr>
    </w:p>
    <w:p w:rsidR="0084267E" w:rsidRDefault="0084267E">
      <w:pPr>
        <w:pStyle w:val="Corpsdetexte"/>
        <w:spacing w:after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 xml:space="preserve">Renseignements </w:t>
      </w:r>
      <w:r>
        <w:rPr>
          <w:rFonts w:ascii="Arial" w:hAnsi="Arial"/>
          <w:b/>
          <w:u w:val="words"/>
        </w:rPr>
        <w:t xml:space="preserve">concernant </w:t>
      </w:r>
      <w:r>
        <w:rPr>
          <w:rFonts w:ascii="Arial" w:hAnsi="Arial"/>
          <w:b/>
          <w:sz w:val="28"/>
          <w:u w:val="words"/>
        </w:rPr>
        <w:t>les derniers occupants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8"/>
        </w:rPr>
        <w:t xml:space="preserve"> et présents au mois de </w:t>
      </w:r>
      <w:r w:rsidR="004672AA">
        <w:rPr>
          <w:rFonts w:ascii="Arial" w:hAnsi="Arial"/>
          <w:b/>
          <w:sz w:val="28"/>
        </w:rPr>
        <w:t>décembre 201</w:t>
      </w:r>
      <w:r w:rsidR="00493A10">
        <w:rPr>
          <w:rFonts w:ascii="Arial" w:hAnsi="Arial"/>
          <w:b/>
          <w:sz w:val="28"/>
        </w:rPr>
        <w:t>3</w:t>
      </w:r>
    </w:p>
    <w:p w:rsidR="0084267E" w:rsidRDefault="0084267E">
      <w:pPr>
        <w:pStyle w:val="Corpsdetexte"/>
        <w:spacing w:after="0"/>
        <w:rPr>
          <w:rFonts w:ascii="Arial" w:hAnsi="Arial"/>
          <w:b/>
          <w:sz w:val="20"/>
        </w:rPr>
      </w:pPr>
    </w:p>
    <w:p w:rsidR="0084267E" w:rsidRDefault="0084267E">
      <w:pPr>
        <w:pStyle w:val="Corpsdetexte"/>
        <w:spacing w:after="0"/>
        <w:rPr>
          <w:rFonts w:ascii="Arial" w:hAnsi="Arial"/>
          <w:b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4"/>
        <w:gridCol w:w="3402"/>
        <w:gridCol w:w="1177"/>
        <w:gridCol w:w="1275"/>
        <w:gridCol w:w="2084"/>
        <w:gridCol w:w="1460"/>
        <w:gridCol w:w="1418"/>
        <w:gridCol w:w="992"/>
        <w:gridCol w:w="1417"/>
        <w:gridCol w:w="1517"/>
      </w:tblGrid>
      <w:tr w:rsidR="0084267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4267E" w:rsidRDefault="0084267E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Adresse du logement</w:t>
            </w:r>
          </w:p>
          <w:p w:rsidR="0084267E" w:rsidRDefault="0084267E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et</w:t>
            </w:r>
          </w:p>
        </w:tc>
        <w:tc>
          <w:tcPr>
            <w:tcW w:w="2452" w:type="dxa"/>
            <w:gridSpan w:val="2"/>
            <w:tcBorders>
              <w:bottom w:val="nil"/>
            </w:tcBorders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Composition du ménage</w:t>
            </w: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gridSpan w:val="2"/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Revenus mensuels du ménage </w:t>
            </w:r>
            <w:r>
              <w:rPr>
                <w:rFonts w:ascii="Arial" w:hAnsi="Arial"/>
                <w:b/>
                <w:sz w:val="20"/>
              </w:rPr>
              <w:t>au moment de l’admission</w:t>
            </w:r>
          </w:p>
        </w:tc>
        <w:tc>
          <w:tcPr>
            <w:tcW w:w="2410" w:type="dxa"/>
            <w:gridSpan w:val="2"/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Loyer</w:t>
            </w:r>
            <w:r w:rsidR="00C9165C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ou</w:t>
            </w: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Indemnité</w:t>
            </w:r>
            <w:r w:rsidR="00C9165C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d’occupation</w:t>
            </w:r>
          </w:p>
        </w:tc>
        <w:tc>
          <w:tcPr>
            <w:tcW w:w="1417" w:type="dxa"/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Montant</w:t>
            </w:r>
            <w:r w:rsidR="00C9165C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des</w:t>
            </w: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charges</w:t>
            </w: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énergétiques</w:t>
            </w:r>
          </w:p>
        </w:tc>
        <w:tc>
          <w:tcPr>
            <w:tcW w:w="1517" w:type="dxa"/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  <w:p w:rsidR="0084267E" w:rsidRDefault="0084267E" w:rsidP="00C916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Montant</w:t>
            </w:r>
            <w:r w:rsidR="00C9165C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tota</w:t>
            </w:r>
            <w:r w:rsidR="00320BAA">
              <w:rPr>
                <w:rFonts w:ascii="Arial" w:hAnsi="Arial"/>
                <w:sz w:val="20"/>
              </w:rPr>
              <w:t>u</w:t>
            </w:r>
            <w:r w:rsidR="00C9165C">
              <w:rPr>
                <w:rFonts w:ascii="Arial" w:hAnsi="Arial"/>
                <w:sz w:val="20"/>
              </w:rPr>
              <w:t>x</w:t>
            </w:r>
          </w:p>
        </w:tc>
      </w:tr>
      <w:tr w:rsidR="0084267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période d’occupation</w:t>
            </w:r>
          </w:p>
        </w:tc>
        <w:tc>
          <w:tcPr>
            <w:tcW w:w="1177" w:type="dxa"/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nombre </w:t>
            </w: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d’adultes</w:t>
            </w:r>
          </w:p>
        </w:tc>
        <w:tc>
          <w:tcPr>
            <w:tcW w:w="1275" w:type="dxa"/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nombre </w:t>
            </w: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d’enfants</w:t>
            </w:r>
          </w:p>
        </w:tc>
        <w:tc>
          <w:tcPr>
            <w:tcW w:w="2084" w:type="dxa"/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des revenus</w:t>
            </w:r>
          </w:p>
        </w:tc>
        <w:tc>
          <w:tcPr>
            <w:tcW w:w="1460" w:type="dxa"/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Montant</w:t>
            </w:r>
            <w:r w:rsidR="00C9165C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418" w:type="dxa"/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Montant</w:t>
            </w:r>
            <w:r w:rsidR="00C9165C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992" w:type="dxa"/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 des revenus</w:t>
            </w: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  <w:p w:rsidR="0084267E" w:rsidRDefault="00C9165C" w:rsidP="00C916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84267E">
              <w:rPr>
                <w:rFonts w:ascii="Arial" w:hAnsi="Arial"/>
                <w:sz w:val="16"/>
              </w:rPr>
              <w:t>au</w:t>
            </w:r>
            <w:r>
              <w:rPr>
                <w:rFonts w:ascii="Arial" w:hAnsi="Arial"/>
                <w:sz w:val="16"/>
              </w:rPr>
              <w:t xml:space="preserve"> </w:t>
            </w:r>
            <w:r w:rsidR="0084267E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g</w:t>
            </w:r>
            <w:r w:rsidR="0084267E">
              <w:rPr>
                <w:rFonts w:ascii="Arial" w:hAnsi="Arial"/>
                <w:sz w:val="16"/>
              </w:rPr>
              <w:t>az -</w:t>
            </w:r>
          </w:p>
          <w:p w:rsidR="0084267E" w:rsidRDefault="0084267E" w:rsidP="00C916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électricité</w:t>
            </w:r>
            <w:r w:rsidR="00C9165C">
              <w:rPr>
                <w:rFonts w:ascii="Arial" w:hAnsi="Arial"/>
                <w:sz w:val="16"/>
              </w:rPr>
              <w:t xml:space="preserve"> – mazout,…</w:t>
            </w:r>
          </w:p>
        </w:tc>
        <w:tc>
          <w:tcPr>
            <w:tcW w:w="1517" w:type="dxa"/>
            <w:tcBorders>
              <w:top w:val="nil"/>
            </w:tcBorders>
          </w:tcPr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  <w:p w:rsidR="0084267E" w:rsidRDefault="0084267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4267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2084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60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51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</w:tr>
      <w:tr w:rsidR="0084267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2084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60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51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</w:tr>
      <w:tr w:rsidR="0084267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2084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60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51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</w:tr>
      <w:tr w:rsidR="0084267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2084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60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51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</w:tr>
      <w:tr w:rsidR="0084267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2084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60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517" w:type="dxa"/>
          </w:tcPr>
          <w:p w:rsidR="0084267E" w:rsidRDefault="0084267E">
            <w:pPr>
              <w:rPr>
                <w:rFonts w:ascii="Arial" w:hAnsi="Arial"/>
                <w:sz w:val="20"/>
              </w:rPr>
            </w:pPr>
          </w:p>
        </w:tc>
      </w:tr>
    </w:tbl>
    <w:p w:rsidR="0084267E" w:rsidRDefault="0084267E">
      <w:pPr>
        <w:rPr>
          <w:rFonts w:ascii="Arial" w:hAnsi="Arial"/>
          <w:sz w:val="22"/>
        </w:rPr>
      </w:pPr>
    </w:p>
    <w:p w:rsidR="00C9165C" w:rsidRDefault="00C9165C">
      <w:pPr>
        <w:ind w:left="397"/>
        <w:rPr>
          <w:rFonts w:ascii="Arial" w:hAnsi="Arial"/>
          <w:b/>
          <w:sz w:val="20"/>
        </w:rPr>
      </w:pPr>
    </w:p>
    <w:p w:rsidR="0084267E" w:rsidRDefault="0084267E">
      <w:pPr>
        <w:ind w:left="39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Nous certifions que le rapport est complet, qu’il mentionne la date de première occupation des logements et</w:t>
      </w:r>
      <w:r w:rsidR="00C9165C">
        <w:rPr>
          <w:rFonts w:ascii="Arial" w:hAnsi="Arial"/>
          <w:b/>
          <w:sz w:val="20"/>
        </w:rPr>
        <w:t xml:space="preserve"> que</w:t>
      </w:r>
      <w:r>
        <w:rPr>
          <w:rFonts w:ascii="Arial" w:hAnsi="Arial"/>
          <w:b/>
          <w:sz w:val="20"/>
        </w:rPr>
        <w:t xml:space="preserve"> les copies </w:t>
      </w:r>
      <w:r w:rsidR="00C9165C">
        <w:rPr>
          <w:rFonts w:ascii="Arial" w:hAnsi="Arial"/>
          <w:b/>
          <w:sz w:val="20"/>
        </w:rPr>
        <w:t xml:space="preserve">de documents requises </w:t>
      </w:r>
      <w:r>
        <w:rPr>
          <w:rFonts w:ascii="Arial" w:hAnsi="Arial"/>
          <w:b/>
          <w:sz w:val="20"/>
        </w:rPr>
        <w:t>sont annexées</w:t>
      </w:r>
      <w:r w:rsidR="00C9165C">
        <w:rPr>
          <w:rFonts w:ascii="Arial" w:hAnsi="Arial"/>
          <w:b/>
          <w:sz w:val="20"/>
        </w:rPr>
        <w:t xml:space="preserve"> et au nombre de :</w:t>
      </w:r>
      <w:r>
        <w:rPr>
          <w:rFonts w:ascii="Arial" w:hAnsi="Arial"/>
          <w:b/>
          <w:sz w:val="20"/>
        </w:rPr>
        <w:t>.</w:t>
      </w:r>
    </w:p>
    <w:p w:rsidR="0084267E" w:rsidRDefault="0084267E">
      <w:pPr>
        <w:rPr>
          <w:rFonts w:ascii="Arial" w:hAnsi="Arial"/>
          <w:b/>
          <w:sz w:val="18"/>
        </w:rPr>
      </w:pPr>
    </w:p>
    <w:p w:rsidR="0084267E" w:rsidRDefault="0084267E">
      <w:pPr>
        <w:ind w:left="39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NOM et coordonnées DU TRAVAILLEUR SOCIAL :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NOM DU RESPONSABLE HIERARCHIQUE</w:t>
      </w:r>
      <w:r>
        <w:rPr>
          <w:rFonts w:ascii="Arial" w:hAnsi="Arial"/>
          <w:b/>
          <w:sz w:val="18"/>
          <w:vertAlign w:val="subscript"/>
        </w:rPr>
        <w:t xml:space="preserve"> </w:t>
      </w:r>
      <w:r>
        <w:rPr>
          <w:rFonts w:ascii="Arial" w:hAnsi="Arial"/>
          <w:b/>
          <w:sz w:val="18"/>
        </w:rPr>
        <w:t xml:space="preserve">: </w:t>
      </w:r>
    </w:p>
    <w:p w:rsidR="0084267E" w:rsidRDefault="0084267E">
      <w:pPr>
        <w:pStyle w:val="Retraitcorpsdetexte"/>
        <w:spacing w:after="0" w:line="360" w:lineRule="auto"/>
        <w:ind w:left="0"/>
        <w:rPr>
          <w:rFonts w:ascii="Arial" w:hAnsi="Arial"/>
          <w:sz w:val="20"/>
        </w:rPr>
      </w:pPr>
    </w:p>
    <w:p w:rsidR="0084267E" w:rsidRDefault="0084267E">
      <w:pPr>
        <w:pStyle w:val="Retraitcorpsdetexte"/>
        <w:spacing w:after="0" w:line="360" w:lineRule="auto"/>
        <w:ind w:left="0"/>
        <w:rPr>
          <w:rFonts w:ascii="Arial" w:hAnsi="Arial"/>
          <w:sz w:val="20"/>
        </w:rPr>
      </w:pPr>
    </w:p>
    <w:p w:rsidR="0084267E" w:rsidRDefault="0084267E">
      <w:pPr>
        <w:pStyle w:val="Retraitcorpsdetexte"/>
        <w:spacing w:after="0"/>
        <w:ind w:left="397"/>
        <w:rPr>
          <w:rFonts w:ascii="Arial" w:hAnsi="Arial"/>
        </w:rPr>
        <w:sectPr w:rsidR="0084267E">
          <w:pgSz w:w="16840" w:h="11907" w:orient="landscape" w:code="9"/>
          <w:pgMar w:top="567" w:right="851" w:bottom="1134" w:left="567" w:header="0" w:footer="0" w:gutter="0"/>
          <w:paperSrc w:first="2" w:other="2"/>
          <w:cols w:space="720"/>
        </w:sectPr>
      </w:pPr>
      <w:r>
        <w:rPr>
          <w:rFonts w:ascii="Arial" w:hAnsi="Arial"/>
          <w:sz w:val="20"/>
        </w:rPr>
        <w:t>Signature(s)</w:t>
      </w:r>
      <w:r>
        <w:rPr>
          <w:rFonts w:ascii="Arial" w:hAnsi="Arial"/>
        </w:rPr>
        <w:t xml:space="preserve">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Signature(s)</w:t>
      </w:r>
      <w:r>
        <w:rPr>
          <w:rFonts w:ascii="Arial" w:hAnsi="Arial"/>
        </w:rPr>
        <w:t xml:space="preserve"> :   </w:t>
      </w:r>
      <w:r>
        <w:rPr>
          <w:rFonts w:ascii="Arial" w:hAnsi="Arial"/>
        </w:rPr>
        <w:tab/>
      </w:r>
    </w:p>
    <w:p w:rsidR="0084267E" w:rsidRPr="00540C8B" w:rsidRDefault="007E6670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40C8B">
        <w:rPr>
          <w:rFonts w:ascii="Times New Roman" w:hAnsi="Times New Roman"/>
          <w:b/>
          <w:color w:val="FF0000"/>
          <w:sz w:val="36"/>
          <w:szCs w:val="36"/>
        </w:rPr>
        <w:lastRenderedPageBreak/>
        <w:t>ATTESTATION A COMPLETER</w:t>
      </w:r>
    </w:p>
    <w:p w:rsidR="004672AA" w:rsidRDefault="004672AA">
      <w:pPr>
        <w:jc w:val="center"/>
        <w:rPr>
          <w:rFonts w:ascii="Arial" w:hAnsi="Arial"/>
          <w:sz w:val="20"/>
        </w:rPr>
      </w:pPr>
    </w:p>
    <w:p w:rsidR="004672AA" w:rsidRDefault="004672AA">
      <w:pPr>
        <w:jc w:val="center"/>
        <w:rPr>
          <w:rFonts w:ascii="Arial" w:hAnsi="Arial"/>
          <w:sz w:val="20"/>
        </w:rPr>
      </w:pPr>
    </w:p>
    <w:p w:rsidR="0084267E" w:rsidRDefault="0084267E">
      <w:pPr>
        <w:jc w:val="center"/>
        <w:rPr>
          <w:rFonts w:ascii="Arial" w:hAnsi="Arial"/>
          <w:b/>
          <w:sz w:val="22"/>
        </w:rPr>
      </w:pPr>
    </w:p>
    <w:p w:rsidR="0084267E" w:rsidRPr="004672AA" w:rsidRDefault="0084267E">
      <w:pPr>
        <w:jc w:val="center"/>
        <w:rPr>
          <w:rFonts w:ascii="Times New Roman" w:hAnsi="Times New Roman"/>
          <w:b/>
          <w:color w:val="002060"/>
          <w:sz w:val="32"/>
        </w:rPr>
      </w:pPr>
      <w:r w:rsidRPr="004672AA">
        <w:rPr>
          <w:rFonts w:ascii="Times New Roman" w:hAnsi="Times New Roman"/>
          <w:b/>
          <w:color w:val="002060"/>
          <w:sz w:val="32"/>
        </w:rPr>
        <w:t>ATTESTATION DE CONTROLE DES DETECTEURS DE FUMEE</w:t>
      </w:r>
    </w:p>
    <w:p w:rsidR="0084267E" w:rsidRPr="004672AA" w:rsidRDefault="0084267E">
      <w:pPr>
        <w:jc w:val="center"/>
        <w:rPr>
          <w:rFonts w:ascii="Times New Roman" w:hAnsi="Times New Roman"/>
          <w:b/>
          <w:color w:val="FF0000"/>
          <w:sz w:val="32"/>
          <w:u w:val="single"/>
        </w:rPr>
      </w:pPr>
      <w:r w:rsidRPr="004672AA">
        <w:rPr>
          <w:rFonts w:ascii="Times New Roman" w:hAnsi="Times New Roman"/>
          <w:b/>
          <w:color w:val="FF0000"/>
          <w:sz w:val="32"/>
          <w:u w:val="single"/>
        </w:rPr>
        <w:t>Uniquement pour les logements de transit</w:t>
      </w:r>
    </w:p>
    <w:p w:rsidR="0084267E" w:rsidRDefault="0084267E">
      <w:pPr>
        <w:rPr>
          <w:rFonts w:ascii="Times New Roman" w:hAnsi="Times New Roman"/>
        </w:rPr>
      </w:pPr>
    </w:p>
    <w:p w:rsidR="007E6670" w:rsidRPr="004672AA" w:rsidRDefault="007E6670">
      <w:pPr>
        <w:rPr>
          <w:rFonts w:ascii="Times New Roman" w:hAnsi="Times New Roman"/>
        </w:rPr>
      </w:pPr>
    </w:p>
    <w:p w:rsidR="0084267E" w:rsidRPr="004672AA" w:rsidRDefault="0084267E" w:rsidP="00540C8B">
      <w:pPr>
        <w:jc w:val="both"/>
        <w:rPr>
          <w:rFonts w:ascii="Times New Roman" w:hAnsi="Times New Roman"/>
        </w:rPr>
      </w:pPr>
      <w:r w:rsidRPr="004672AA">
        <w:rPr>
          <w:rFonts w:ascii="Times New Roman" w:hAnsi="Times New Roman"/>
        </w:rPr>
        <w:t xml:space="preserve">Arrêté du Gouvernement wallon du 21 octobre 2004 relatif à la présence de détecteurs d'incendie dans les logements </w:t>
      </w:r>
    </w:p>
    <w:p w:rsidR="0084267E" w:rsidRPr="004672AA" w:rsidRDefault="0084267E" w:rsidP="00540C8B">
      <w:pPr>
        <w:jc w:val="both"/>
        <w:rPr>
          <w:rFonts w:ascii="Times New Roman" w:hAnsi="Times New Roman"/>
        </w:rPr>
      </w:pPr>
    </w:p>
    <w:p w:rsidR="0084267E" w:rsidRPr="004672AA" w:rsidRDefault="0084267E" w:rsidP="00540C8B">
      <w:pPr>
        <w:jc w:val="both"/>
        <w:rPr>
          <w:rFonts w:ascii="Times New Roman" w:hAnsi="Times New Roman"/>
        </w:rPr>
      </w:pPr>
    </w:p>
    <w:p w:rsidR="0084267E" w:rsidRPr="004672AA" w:rsidRDefault="0084267E" w:rsidP="00540C8B">
      <w:pPr>
        <w:jc w:val="both"/>
        <w:rPr>
          <w:rFonts w:ascii="Times New Roman" w:hAnsi="Times New Roman"/>
        </w:rPr>
      </w:pPr>
    </w:p>
    <w:p w:rsidR="0084267E" w:rsidRPr="004672AA" w:rsidRDefault="0084267E" w:rsidP="00540C8B">
      <w:pPr>
        <w:jc w:val="both"/>
        <w:rPr>
          <w:rFonts w:ascii="Times New Roman" w:hAnsi="Times New Roman"/>
        </w:rPr>
      </w:pPr>
      <w:r w:rsidRPr="004672AA">
        <w:rPr>
          <w:rFonts w:ascii="Times New Roman" w:hAnsi="Times New Roman"/>
        </w:rPr>
        <w:t>Il est demandé aux responsables</w:t>
      </w:r>
      <w:r w:rsidRPr="004672AA">
        <w:rPr>
          <w:rStyle w:val="Appelnotedebasdep"/>
          <w:rFonts w:ascii="Times New Roman" w:hAnsi="Times New Roman"/>
        </w:rPr>
        <w:footnoteReference w:id="1"/>
      </w:r>
      <w:r w:rsidRPr="004672AA">
        <w:rPr>
          <w:rFonts w:ascii="Times New Roman" w:hAnsi="Times New Roman"/>
        </w:rPr>
        <w:t xml:space="preserve"> de l’organisme ayant la gestion des logements de transit de compléter une  attestation identique au modèle suivant. </w:t>
      </w:r>
    </w:p>
    <w:p w:rsidR="0084267E" w:rsidRPr="004672AA" w:rsidRDefault="0084267E" w:rsidP="00540C8B">
      <w:pPr>
        <w:jc w:val="both"/>
        <w:rPr>
          <w:rFonts w:ascii="Times New Roman" w:hAnsi="Times New Roman"/>
        </w:rPr>
      </w:pPr>
    </w:p>
    <w:p w:rsidR="0084267E" w:rsidRPr="004672AA" w:rsidRDefault="0084267E" w:rsidP="00540C8B">
      <w:pPr>
        <w:jc w:val="both"/>
        <w:rPr>
          <w:rFonts w:ascii="Times New Roman" w:hAnsi="Times New Roman"/>
        </w:rPr>
      </w:pPr>
    </w:p>
    <w:p w:rsidR="0084267E" w:rsidRPr="004672AA" w:rsidRDefault="0084267E" w:rsidP="00540C8B">
      <w:pPr>
        <w:jc w:val="both"/>
        <w:rPr>
          <w:rFonts w:ascii="Times New Roman" w:hAnsi="Times New Roman"/>
        </w:rPr>
      </w:pPr>
      <w:r w:rsidRPr="004672AA">
        <w:rPr>
          <w:rFonts w:ascii="Times New Roman" w:hAnsi="Times New Roman"/>
        </w:rPr>
        <w:t xml:space="preserve">Nous soussignés  (Nom, Prénom, fonction)….et </w:t>
      </w:r>
    </w:p>
    <w:p w:rsidR="0084267E" w:rsidRPr="004672AA" w:rsidRDefault="0084267E" w:rsidP="00540C8B">
      <w:pPr>
        <w:jc w:val="both"/>
        <w:rPr>
          <w:rFonts w:ascii="Times New Roman" w:hAnsi="Times New Roman"/>
        </w:rPr>
      </w:pPr>
      <w:r w:rsidRPr="004672AA">
        <w:rPr>
          <w:rFonts w:ascii="Times New Roman" w:hAnsi="Times New Roman"/>
        </w:rPr>
        <w:t>Nom, Prénom, fonction)….</w:t>
      </w:r>
    </w:p>
    <w:p w:rsidR="0084267E" w:rsidRPr="004672AA" w:rsidRDefault="0084267E" w:rsidP="00540C8B">
      <w:pPr>
        <w:jc w:val="both"/>
        <w:rPr>
          <w:rFonts w:ascii="Times New Roman" w:hAnsi="Times New Roman"/>
        </w:rPr>
      </w:pPr>
    </w:p>
    <w:p w:rsidR="0084267E" w:rsidRPr="00540C8B" w:rsidRDefault="0084267E" w:rsidP="00540C8B">
      <w:pPr>
        <w:jc w:val="both"/>
        <w:rPr>
          <w:rFonts w:ascii="Times New Roman" w:hAnsi="Times New Roman"/>
          <w:color w:val="002060"/>
        </w:rPr>
      </w:pPr>
      <w:r w:rsidRPr="00540C8B">
        <w:rPr>
          <w:rFonts w:ascii="Times New Roman" w:hAnsi="Times New Roman"/>
          <w:color w:val="002060"/>
        </w:rPr>
        <w:t>attestons par la présente que l'arrêté du Gouvernement wallon du 21 octobre 2004 relatif à la présence de détecteurs d'incendie dans les logements est respecté. En conséquence, chaque logement de transit ou d’insertion est équipé de détecteur(s) agréé(s ) conformément à la réglementation.</w:t>
      </w:r>
    </w:p>
    <w:p w:rsidR="0084267E" w:rsidRPr="00540C8B" w:rsidRDefault="0084267E" w:rsidP="00540C8B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/>
          <w:color w:val="002060"/>
        </w:rPr>
      </w:pPr>
    </w:p>
    <w:p w:rsidR="0084267E" w:rsidRPr="00493A10" w:rsidRDefault="0084267E" w:rsidP="00540C8B">
      <w:pPr>
        <w:jc w:val="both"/>
        <w:rPr>
          <w:rFonts w:ascii="Times New Roman" w:hAnsi="Times New Roman"/>
          <w:b/>
          <w:color w:val="FF0000"/>
        </w:rPr>
      </w:pPr>
      <w:r w:rsidRPr="00493A10">
        <w:rPr>
          <w:rFonts w:ascii="Times New Roman" w:hAnsi="Times New Roman"/>
          <w:b/>
          <w:color w:val="FF0000"/>
        </w:rPr>
        <w:t xml:space="preserve">Ce ou ces détecteurs sont en état de fonctionnement. </w:t>
      </w:r>
    </w:p>
    <w:p w:rsidR="0084267E" w:rsidRPr="004672AA" w:rsidRDefault="0084267E">
      <w:pPr>
        <w:rPr>
          <w:rFonts w:ascii="Times New Roman" w:hAnsi="Times New Roman"/>
        </w:rPr>
      </w:pPr>
    </w:p>
    <w:p w:rsidR="0084267E" w:rsidRPr="004672AA" w:rsidRDefault="0084267E">
      <w:pPr>
        <w:rPr>
          <w:rFonts w:ascii="Times New Roman" w:hAnsi="Times New Roman"/>
        </w:rPr>
      </w:pPr>
    </w:p>
    <w:p w:rsidR="0084267E" w:rsidRPr="004672AA" w:rsidRDefault="0084267E">
      <w:pPr>
        <w:jc w:val="center"/>
        <w:rPr>
          <w:rFonts w:ascii="Times New Roman" w:hAnsi="Times New Roman"/>
          <w:b/>
          <w:sz w:val="32"/>
        </w:rPr>
      </w:pPr>
    </w:p>
    <w:p w:rsidR="004672AA" w:rsidRPr="004672AA" w:rsidRDefault="004672AA">
      <w:pPr>
        <w:jc w:val="center"/>
        <w:rPr>
          <w:rFonts w:ascii="Times New Roman" w:hAnsi="Times New Roman"/>
          <w:b/>
          <w:sz w:val="32"/>
        </w:rPr>
      </w:pPr>
    </w:p>
    <w:p w:rsidR="0084267E" w:rsidRPr="004672AA" w:rsidRDefault="0084267E">
      <w:pPr>
        <w:jc w:val="center"/>
        <w:rPr>
          <w:rFonts w:ascii="Times New Roman" w:hAnsi="Times New Roman"/>
          <w:b/>
          <w:caps/>
          <w:color w:val="002060"/>
          <w:sz w:val="32"/>
        </w:rPr>
      </w:pPr>
      <w:r w:rsidRPr="004672AA">
        <w:rPr>
          <w:rFonts w:ascii="Times New Roman" w:hAnsi="Times New Roman"/>
          <w:b/>
          <w:color w:val="002060"/>
          <w:sz w:val="32"/>
        </w:rPr>
        <w:t xml:space="preserve">ATTESTATION DE CONTROLE DES </w:t>
      </w:r>
      <w:r w:rsidRPr="004672AA">
        <w:rPr>
          <w:rFonts w:ascii="Times New Roman" w:hAnsi="Times New Roman"/>
          <w:b/>
          <w:caps/>
          <w:color w:val="002060"/>
          <w:sz w:val="32"/>
        </w:rPr>
        <w:t>garde-corps</w:t>
      </w:r>
    </w:p>
    <w:p w:rsidR="0084267E" w:rsidRPr="004672AA" w:rsidRDefault="0084267E">
      <w:pPr>
        <w:jc w:val="center"/>
        <w:rPr>
          <w:rFonts w:ascii="Times New Roman" w:hAnsi="Times New Roman"/>
          <w:b/>
          <w:color w:val="FF0000"/>
          <w:sz w:val="32"/>
          <w:u w:val="single"/>
        </w:rPr>
      </w:pPr>
      <w:r w:rsidRPr="004672AA">
        <w:rPr>
          <w:rFonts w:ascii="Times New Roman" w:hAnsi="Times New Roman"/>
          <w:b/>
          <w:color w:val="FF0000"/>
          <w:sz w:val="32"/>
          <w:u w:val="single"/>
        </w:rPr>
        <w:t>Concerne les logements de transit et d’insertion</w:t>
      </w:r>
    </w:p>
    <w:p w:rsidR="0084267E" w:rsidRDefault="0084267E">
      <w:pPr>
        <w:rPr>
          <w:rFonts w:ascii="Times New Roman" w:hAnsi="Times New Roman"/>
        </w:rPr>
      </w:pPr>
    </w:p>
    <w:p w:rsidR="007E6670" w:rsidRPr="004672AA" w:rsidRDefault="007E6670">
      <w:pPr>
        <w:rPr>
          <w:rFonts w:ascii="Times New Roman" w:hAnsi="Times New Roman"/>
        </w:rPr>
      </w:pPr>
    </w:p>
    <w:p w:rsidR="0084267E" w:rsidRPr="004672AA" w:rsidRDefault="0084267E">
      <w:pPr>
        <w:rPr>
          <w:rFonts w:ascii="Times New Roman" w:hAnsi="Times New Roman"/>
        </w:rPr>
      </w:pPr>
      <w:r w:rsidRPr="004672AA">
        <w:rPr>
          <w:rFonts w:ascii="Times New Roman" w:hAnsi="Times New Roman"/>
        </w:rPr>
        <w:t xml:space="preserve">Nous soussignés  (Nom, Prénom, fonction)….et </w:t>
      </w:r>
    </w:p>
    <w:p w:rsidR="0084267E" w:rsidRPr="004672AA" w:rsidRDefault="0084267E">
      <w:pPr>
        <w:rPr>
          <w:rFonts w:ascii="Times New Roman" w:hAnsi="Times New Roman"/>
        </w:rPr>
      </w:pPr>
      <w:r w:rsidRPr="004672AA">
        <w:rPr>
          <w:rFonts w:ascii="Times New Roman" w:hAnsi="Times New Roman"/>
        </w:rPr>
        <w:t>Nom, Prénom, fonction)….</w:t>
      </w:r>
    </w:p>
    <w:p w:rsidR="0084267E" w:rsidRPr="004672AA" w:rsidRDefault="0084267E">
      <w:pPr>
        <w:rPr>
          <w:rFonts w:ascii="Times New Roman" w:hAnsi="Times New Roman"/>
        </w:rPr>
      </w:pPr>
    </w:p>
    <w:p w:rsidR="0084267E" w:rsidRPr="00540C8B" w:rsidRDefault="0084267E">
      <w:pPr>
        <w:jc w:val="both"/>
        <w:rPr>
          <w:rFonts w:ascii="Times New Roman" w:hAnsi="Times New Roman"/>
          <w:color w:val="002060"/>
        </w:rPr>
      </w:pPr>
      <w:r w:rsidRPr="004672AA">
        <w:rPr>
          <w:rFonts w:ascii="Times New Roman" w:hAnsi="Times New Roman"/>
        </w:rPr>
        <w:t>attestons par la présente que.</w:t>
      </w:r>
      <w:r w:rsidRPr="004672AA">
        <w:rPr>
          <w:rFonts w:ascii="Times New Roman" w:hAnsi="Times New Roman"/>
          <w:color w:val="800000"/>
        </w:rPr>
        <w:t xml:space="preserve"> </w:t>
      </w:r>
      <w:r w:rsidRPr="00540C8B">
        <w:rPr>
          <w:rFonts w:ascii="Times New Roman" w:hAnsi="Times New Roman"/>
          <w:color w:val="002060"/>
        </w:rPr>
        <w:t>l</w:t>
      </w:r>
      <w:del w:id="0" w:author="115413" w:date="2014-01-31T08:36:00Z">
        <w:r w:rsidRPr="00540C8B" w:rsidDel="00BE5283">
          <w:rPr>
            <w:rFonts w:ascii="Times New Roman" w:hAnsi="Times New Roman"/>
            <w:color w:val="002060"/>
          </w:rPr>
          <w:delText>’</w:delText>
        </w:r>
      </w:del>
      <w:r w:rsidRPr="00540C8B">
        <w:rPr>
          <w:rFonts w:ascii="Times New Roman" w:hAnsi="Times New Roman"/>
          <w:color w:val="002060"/>
        </w:rPr>
        <w:t>Article 11. de l’A.G.W. du 30.08.07 déterminant les critères minimaux de salubrité, est respecté, particulièrement la disposition " 4° "suivante :</w:t>
      </w:r>
    </w:p>
    <w:p w:rsidR="0084267E" w:rsidRPr="00540C8B" w:rsidRDefault="0084267E">
      <w:pPr>
        <w:jc w:val="both"/>
        <w:rPr>
          <w:rFonts w:ascii="Times New Roman" w:hAnsi="Times New Roman"/>
          <w:color w:val="002060"/>
        </w:rPr>
      </w:pPr>
      <w:r w:rsidRPr="00540C8B">
        <w:rPr>
          <w:rFonts w:ascii="Times New Roman" w:hAnsi="Times New Roman"/>
          <w:color w:val="002060"/>
        </w:rPr>
        <w:t xml:space="preserve">" </w:t>
      </w:r>
      <w:r w:rsidRPr="00540C8B">
        <w:rPr>
          <w:rFonts w:ascii="Times New Roman" w:hAnsi="Times New Roman"/>
          <w:i/>
          <w:color w:val="002060"/>
          <w:u w:val="single"/>
        </w:rPr>
        <w:t>toute baie d'étage</w:t>
      </w:r>
      <w:r w:rsidRPr="00540C8B">
        <w:rPr>
          <w:rFonts w:ascii="Times New Roman" w:hAnsi="Times New Roman"/>
          <w:i/>
          <w:color w:val="002060"/>
        </w:rPr>
        <w:t xml:space="preserve"> munie d'un système ouvrant dont le </w:t>
      </w:r>
      <w:r w:rsidRPr="00540C8B">
        <w:rPr>
          <w:rFonts w:ascii="Times New Roman" w:hAnsi="Times New Roman"/>
          <w:i/>
          <w:color w:val="002060"/>
          <w:u w:val="single"/>
        </w:rPr>
        <w:t xml:space="preserve">seuil se situe à moins de 80 cm </w:t>
      </w:r>
      <w:r w:rsidRPr="00540C8B">
        <w:rPr>
          <w:rFonts w:ascii="Times New Roman" w:hAnsi="Times New Roman"/>
          <w:i/>
          <w:color w:val="002060"/>
        </w:rPr>
        <w:t xml:space="preserve">du plancher </w:t>
      </w:r>
      <w:r w:rsidRPr="00540C8B">
        <w:rPr>
          <w:rFonts w:ascii="Times New Roman" w:hAnsi="Times New Roman"/>
          <w:b/>
          <w:i/>
          <w:color w:val="002060"/>
        </w:rPr>
        <w:t>et</w:t>
      </w:r>
      <w:r w:rsidRPr="00540C8B">
        <w:rPr>
          <w:rFonts w:ascii="Times New Roman" w:hAnsi="Times New Roman"/>
          <w:i/>
          <w:color w:val="002060"/>
        </w:rPr>
        <w:t xml:space="preserve"> toute surface de plancher accessible située à plus d'un mètre du niveau du sol</w:t>
      </w:r>
      <w:r w:rsidRPr="00540C8B">
        <w:rPr>
          <w:rFonts w:ascii="Times New Roman" w:hAnsi="Times New Roman"/>
          <w:i/>
          <w:color w:val="002060"/>
          <w:u w:val="single"/>
        </w:rPr>
        <w:t xml:space="preserve"> </w:t>
      </w:r>
      <w:r w:rsidRPr="00540C8B">
        <w:rPr>
          <w:rFonts w:ascii="Times New Roman" w:hAnsi="Times New Roman"/>
          <w:i/>
          <w:color w:val="002060"/>
        </w:rPr>
        <w:t>sont munies</w:t>
      </w:r>
      <w:r w:rsidRPr="00540C8B">
        <w:rPr>
          <w:rFonts w:ascii="Times New Roman" w:hAnsi="Times New Roman"/>
          <w:i/>
          <w:color w:val="002060"/>
          <w:u w:val="single"/>
        </w:rPr>
        <w:t xml:space="preserve"> d'un garde-corps d'une hauteur minimale de 80 cm et dont les ouvertures ou les écarts entre éléments ne peuvent excéder 10 cm</w:t>
      </w:r>
      <w:r w:rsidRPr="00540C8B">
        <w:rPr>
          <w:rFonts w:ascii="Times New Roman" w:hAnsi="Times New Roman"/>
          <w:color w:val="002060"/>
          <w:u w:val="single"/>
        </w:rPr>
        <w:t>. "</w:t>
      </w:r>
      <w:r w:rsidRPr="00540C8B">
        <w:rPr>
          <w:rFonts w:ascii="Times New Roman" w:hAnsi="Times New Roman"/>
          <w:color w:val="002060"/>
        </w:rPr>
        <w:t xml:space="preserve"> La réglementation vise aussi tout vide sur hall, les mezzanines, un cou</w:t>
      </w:r>
      <w:r w:rsidR="004672AA" w:rsidRPr="00540C8B">
        <w:rPr>
          <w:rFonts w:ascii="Times New Roman" w:hAnsi="Times New Roman"/>
          <w:color w:val="002060"/>
        </w:rPr>
        <w:t>loir situé près d'un escalier (</w:t>
      </w:r>
      <w:r w:rsidRPr="00540C8B">
        <w:rPr>
          <w:rFonts w:ascii="Times New Roman" w:hAnsi="Times New Roman"/>
          <w:color w:val="002060"/>
        </w:rPr>
        <w:t>risque de chute latérale)... Les renseignements sont sur la page suivante du site du Département :</w:t>
      </w:r>
    </w:p>
    <w:p w:rsidR="0084267E" w:rsidRPr="004672AA" w:rsidRDefault="0084267E">
      <w:pPr>
        <w:rPr>
          <w:rFonts w:ascii="Times New Roman" w:hAnsi="Times New Roman"/>
          <w:color w:val="800000"/>
        </w:rPr>
      </w:pPr>
      <w:hyperlink r:id="rId10" w:history="1">
        <w:r w:rsidRPr="00540C8B">
          <w:rPr>
            <w:rStyle w:val="Lienhypertexte"/>
            <w:rFonts w:ascii="Times New Roman" w:hAnsi="Times New Roman"/>
            <w:color w:val="002060"/>
          </w:rPr>
          <w:t>http://mrw.wallonie.be/DGATLP/DGATLP/Pages/Log/Pages/SalLog/SalLog.asp</w:t>
        </w:r>
      </w:hyperlink>
    </w:p>
    <w:p w:rsidR="0084267E" w:rsidRPr="004672AA" w:rsidRDefault="0084267E">
      <w:pPr>
        <w:rPr>
          <w:rFonts w:ascii="Times New Roman" w:hAnsi="Times New Roman"/>
        </w:rPr>
      </w:pPr>
    </w:p>
    <w:p w:rsidR="0084267E" w:rsidRPr="004672AA" w:rsidRDefault="0084267E">
      <w:pPr>
        <w:pStyle w:val="Titre1"/>
        <w:rPr>
          <w:rFonts w:ascii="Times New Roman" w:hAnsi="Times New Roman"/>
          <w:b w:val="0"/>
          <w:sz w:val="32"/>
          <w:szCs w:val="32"/>
        </w:rPr>
      </w:pPr>
      <w:r>
        <w:rPr>
          <w:b w:val="0"/>
        </w:rPr>
        <w:br w:type="page"/>
      </w:r>
    </w:p>
    <w:p w:rsidR="0084267E" w:rsidRPr="004672AA" w:rsidRDefault="0084267E">
      <w:pPr>
        <w:pStyle w:val="Titre1"/>
        <w:jc w:val="center"/>
        <w:rPr>
          <w:rFonts w:ascii="Times New Roman" w:hAnsi="Times New Roman"/>
          <w:b w:val="0"/>
          <w:sz w:val="32"/>
          <w:szCs w:val="32"/>
        </w:rPr>
      </w:pPr>
      <w:r w:rsidRPr="004672AA">
        <w:rPr>
          <w:rFonts w:ascii="Times New Roman" w:hAnsi="Times New Roman"/>
          <w:b w:val="0"/>
          <w:sz w:val="32"/>
          <w:szCs w:val="32"/>
        </w:rPr>
        <w:t>Logement de transit et d’insertion</w:t>
      </w:r>
    </w:p>
    <w:p w:rsidR="0084267E" w:rsidRPr="004672AA" w:rsidRDefault="0084267E">
      <w:pPr>
        <w:pStyle w:val="Titre2"/>
        <w:jc w:val="center"/>
        <w:rPr>
          <w:rFonts w:ascii="Times New Roman" w:hAnsi="Times New Roman"/>
          <w:i w:val="0"/>
          <w:color w:val="FF0000"/>
          <w:sz w:val="32"/>
          <w:szCs w:val="32"/>
        </w:rPr>
      </w:pPr>
      <w:r w:rsidRPr="004672AA">
        <w:rPr>
          <w:rFonts w:ascii="Times New Roman" w:hAnsi="Times New Roman"/>
          <w:i w:val="0"/>
          <w:color w:val="FF0000"/>
          <w:sz w:val="32"/>
          <w:szCs w:val="32"/>
        </w:rPr>
        <w:t>Documentation disponible sur le Web.</w:t>
      </w:r>
    </w:p>
    <w:p w:rsidR="005575EB" w:rsidRDefault="005575EB" w:rsidP="005575EB">
      <w:pPr>
        <w:pStyle w:val="act-date1"/>
        <w:shd w:val="clear" w:color="auto" w:fill="FFFFFF"/>
        <w:rPr>
          <w:b/>
          <w:bCs/>
          <w:color w:val="343434"/>
          <w:sz w:val="22"/>
          <w:szCs w:val="22"/>
        </w:rPr>
      </w:pPr>
      <w:r>
        <w:rPr>
          <w:b/>
          <w:bCs/>
          <w:color w:val="343434"/>
          <w:sz w:val="22"/>
          <w:szCs w:val="22"/>
        </w:rPr>
        <w:t xml:space="preserve">23 mars 2012. – </w:t>
      </w:r>
      <w:r>
        <w:rPr>
          <w:rStyle w:val="act-nat3"/>
        </w:rPr>
        <w:t>Arrêté du Gouvernement wallon</w:t>
      </w:r>
      <w:r>
        <w:rPr>
          <w:b/>
          <w:bCs/>
          <w:sz w:val="22"/>
          <w:szCs w:val="22"/>
        </w:rPr>
        <w:t xml:space="preserve"> relatif à l’octroi par la Région d’une aide aux personnes morales en vue de la création de logements de transit </w:t>
      </w:r>
    </w:p>
    <w:p w:rsidR="005575EB" w:rsidRDefault="005575EB" w:rsidP="005575EB">
      <w:pPr>
        <w:pStyle w:val="act-date1"/>
        <w:shd w:val="clear" w:color="auto" w:fill="FFFFFF"/>
        <w:rPr>
          <w:b/>
          <w:bCs/>
          <w:color w:val="343434"/>
          <w:sz w:val="22"/>
          <w:szCs w:val="22"/>
        </w:rPr>
      </w:pPr>
      <w:r>
        <w:rPr>
          <w:b/>
          <w:bCs/>
          <w:color w:val="343434"/>
          <w:sz w:val="22"/>
          <w:szCs w:val="22"/>
        </w:rPr>
        <w:t xml:space="preserve">23 mars 2012. –  </w:t>
      </w:r>
      <w:r>
        <w:rPr>
          <w:rStyle w:val="act-nat3"/>
        </w:rPr>
        <w:t>Arrêté du Gouvernement wallon</w:t>
      </w:r>
      <w:r>
        <w:rPr>
          <w:b/>
          <w:bCs/>
          <w:sz w:val="22"/>
          <w:szCs w:val="22"/>
        </w:rPr>
        <w:t xml:space="preserve"> relatif à l’octroi par la Région d’une aide aux personnes morales en vue de la création de logements d’insertion</w:t>
      </w:r>
    </w:p>
    <w:p w:rsidR="0084267E" w:rsidRDefault="005575EB">
      <w:hyperlink r:id="rId11" w:history="1">
        <w:r w:rsidRPr="009040F8">
          <w:rPr>
            <w:rStyle w:val="Lienhypertexte"/>
          </w:rPr>
          <w:t>www.wallex.wallonie.be</w:t>
        </w:r>
      </w:hyperlink>
    </w:p>
    <w:p w:rsidR="005575EB" w:rsidRDefault="005575EB"/>
    <w:p w:rsidR="0084267E" w:rsidRDefault="0084267E"/>
    <w:p w:rsidR="0084267E" w:rsidRDefault="004672AA">
      <w:pPr>
        <w:rPr>
          <w:b/>
          <w:sz w:val="28"/>
        </w:rPr>
      </w:pPr>
      <w:r>
        <w:rPr>
          <w:b/>
          <w:sz w:val="28"/>
        </w:rPr>
        <w:t>Les versions actualisées des mémento</w:t>
      </w:r>
      <w:r w:rsidR="00C42A3B">
        <w:rPr>
          <w:b/>
          <w:sz w:val="28"/>
        </w:rPr>
        <w:t>s</w:t>
      </w:r>
      <w:r>
        <w:rPr>
          <w:b/>
          <w:sz w:val="28"/>
        </w:rPr>
        <w:t xml:space="preserve"> se trouvent sur le site de la DGO4 D</w:t>
      </w:r>
      <w:r w:rsidR="00C42A3B">
        <w:rPr>
          <w:b/>
          <w:sz w:val="28"/>
        </w:rPr>
        <w:t>é</w:t>
      </w:r>
      <w:r>
        <w:rPr>
          <w:b/>
          <w:sz w:val="28"/>
        </w:rPr>
        <w:t xml:space="preserve">partement du logement  </w:t>
      </w:r>
    </w:p>
    <w:p w:rsidR="0084267E" w:rsidRPr="004672AA" w:rsidRDefault="004672AA">
      <w:pPr>
        <w:tabs>
          <w:tab w:val="left" w:pos="6663"/>
        </w:tabs>
        <w:rPr>
          <w:rFonts w:ascii="Times New Roman" w:hAnsi="Times New Roman"/>
        </w:rPr>
      </w:pPr>
      <w:hyperlink r:id="rId12" w:history="1">
        <w:r w:rsidRPr="004672AA">
          <w:rPr>
            <w:rStyle w:val="Lienhypertexte"/>
            <w:rFonts w:ascii="Times New Roman" w:hAnsi="Times New Roman"/>
          </w:rPr>
          <w:t>http://dgo4.spw.wallonie.be/DGATLP/DGATLP/Pages/Log/Pages/Aides/AidesMenuSopp.asp</w:t>
        </w:r>
      </w:hyperlink>
    </w:p>
    <w:p w:rsidR="004672AA" w:rsidRDefault="004672AA">
      <w:pPr>
        <w:tabs>
          <w:tab w:val="left" w:pos="6663"/>
        </w:tabs>
      </w:pPr>
    </w:p>
    <w:p w:rsidR="004672AA" w:rsidRDefault="004672AA">
      <w:pPr>
        <w:tabs>
          <w:tab w:val="left" w:pos="6663"/>
        </w:tabs>
      </w:pPr>
    </w:p>
    <w:p w:rsidR="0084267E" w:rsidRDefault="0084267E">
      <w:pPr>
        <w:pStyle w:val="Notedebasdepage"/>
        <w:tabs>
          <w:tab w:val="left" w:pos="6663"/>
        </w:tabs>
        <w:rPr>
          <w:rFonts w:ascii="Arial" w:hAnsi="Arial"/>
          <w:b/>
        </w:rPr>
      </w:pPr>
      <w:r>
        <w:rPr>
          <w:rFonts w:ascii="Arial" w:hAnsi="Arial"/>
          <w:b/>
        </w:rPr>
        <w:t>Mémento du logement de transit destiné aux opérateurs - avec un exemple de convention d’occupation précaire.</w:t>
      </w:r>
    </w:p>
    <w:p w:rsidR="0084267E" w:rsidRDefault="0084267E">
      <w:pPr>
        <w:pStyle w:val="Notedebasdepage"/>
        <w:tabs>
          <w:tab w:val="left" w:pos="6663"/>
        </w:tabs>
        <w:rPr>
          <w:rFonts w:ascii="Arial" w:hAnsi="Arial"/>
        </w:rPr>
      </w:pPr>
    </w:p>
    <w:p w:rsidR="0084267E" w:rsidRPr="004672AA" w:rsidRDefault="0084267E">
      <w:pPr>
        <w:tabs>
          <w:tab w:val="left" w:pos="6663"/>
        </w:tabs>
        <w:rPr>
          <w:rFonts w:ascii="Times New Roman" w:hAnsi="Times New Roman"/>
        </w:rPr>
      </w:pPr>
      <w:hyperlink r:id="rId13" w:history="1">
        <w:r w:rsidRPr="004672AA">
          <w:rPr>
            <w:rStyle w:val="Lienhypertexte"/>
            <w:rFonts w:ascii="Times New Roman" w:hAnsi="Times New Roman"/>
          </w:rPr>
          <w:t>http://mrw.wallonie.be/DGATLP/DGATLP/Pages/Log/DwnLd/SOPP/Memento_Transit.doc</w:t>
        </w:r>
      </w:hyperlink>
    </w:p>
    <w:p w:rsidR="0084267E" w:rsidRDefault="0084267E">
      <w:pPr>
        <w:tabs>
          <w:tab w:val="left" w:pos="6663"/>
        </w:tabs>
      </w:pPr>
    </w:p>
    <w:p w:rsidR="0084267E" w:rsidRDefault="0084267E">
      <w:pPr>
        <w:pStyle w:val="Notedebasdepage"/>
        <w:tabs>
          <w:tab w:val="left" w:pos="6663"/>
        </w:tabs>
        <w:rPr>
          <w:rFonts w:ascii="Arial" w:hAnsi="Arial"/>
          <w:b/>
        </w:rPr>
      </w:pPr>
      <w:r>
        <w:rPr>
          <w:rFonts w:ascii="Arial" w:hAnsi="Arial"/>
          <w:b/>
        </w:rPr>
        <w:t>Mémento du logement d’insertion destiné aux opérateurs - avec un exemple de bail.</w:t>
      </w:r>
    </w:p>
    <w:p w:rsidR="0084267E" w:rsidRDefault="0084267E">
      <w:pPr>
        <w:tabs>
          <w:tab w:val="left" w:pos="6663"/>
        </w:tabs>
      </w:pPr>
    </w:p>
    <w:p w:rsidR="0084267E" w:rsidRPr="004672AA" w:rsidRDefault="0084267E">
      <w:pPr>
        <w:tabs>
          <w:tab w:val="left" w:pos="6663"/>
        </w:tabs>
        <w:rPr>
          <w:rFonts w:ascii="Times New Roman" w:hAnsi="Times New Roman"/>
        </w:rPr>
      </w:pPr>
      <w:hyperlink r:id="rId14" w:history="1">
        <w:r w:rsidRPr="004672AA">
          <w:rPr>
            <w:rStyle w:val="Lienhypertexte"/>
            <w:rFonts w:ascii="Times New Roman" w:hAnsi="Times New Roman"/>
          </w:rPr>
          <w:t>http://mrw.wallonie.be/DGATLP/DGATLP/Pages/Log/DwnLd/SOPP/Memento_Insertion.doc</w:t>
        </w:r>
      </w:hyperlink>
    </w:p>
    <w:p w:rsidR="0084267E" w:rsidRDefault="0084267E">
      <w:pPr>
        <w:tabs>
          <w:tab w:val="left" w:pos="6663"/>
        </w:tabs>
        <w:rPr>
          <w:b/>
        </w:rPr>
      </w:pPr>
    </w:p>
    <w:p w:rsidR="00DB0BF2" w:rsidRDefault="00DB0BF2">
      <w:pPr>
        <w:tabs>
          <w:tab w:val="left" w:pos="6663"/>
        </w:tabs>
        <w:rPr>
          <w:b/>
        </w:rPr>
      </w:pPr>
    </w:p>
    <w:p w:rsidR="004672AA" w:rsidRDefault="000B1F4E">
      <w:pPr>
        <w:tabs>
          <w:tab w:val="left" w:pos="6663"/>
        </w:tabs>
        <w:rPr>
          <w:rFonts w:ascii="Times New Roman" w:hAnsi="Times New Roman"/>
          <w:b/>
        </w:rPr>
      </w:pPr>
      <w:r w:rsidRPr="000B1F4E">
        <w:rPr>
          <w:rFonts w:ascii="Times New Roman" w:hAnsi="Times New Roman"/>
          <w:b/>
        </w:rPr>
        <w:t>Autre site :</w:t>
      </w:r>
    </w:p>
    <w:p w:rsidR="000B1F4E" w:rsidRPr="000B1F4E" w:rsidRDefault="000B1F4E">
      <w:pPr>
        <w:tabs>
          <w:tab w:val="left" w:pos="6663"/>
        </w:tabs>
        <w:rPr>
          <w:rFonts w:ascii="Times New Roman" w:hAnsi="Times New Roman"/>
          <w:b/>
        </w:rPr>
      </w:pPr>
    </w:p>
    <w:p w:rsidR="000B1F4E" w:rsidRPr="000B1F4E" w:rsidRDefault="000B1F4E">
      <w:pPr>
        <w:tabs>
          <w:tab w:val="left" w:pos="6663"/>
        </w:tabs>
        <w:rPr>
          <w:rFonts w:ascii="Times New Roman" w:hAnsi="Times New Roman"/>
        </w:rPr>
      </w:pPr>
      <w:hyperlink r:id="rId15" w:history="1">
        <w:r w:rsidRPr="000B1F4E">
          <w:rPr>
            <w:rStyle w:val="Lienhypertexte"/>
            <w:rFonts w:ascii="Times New Roman" w:hAnsi="Times New Roman"/>
          </w:rPr>
          <w:t>http://www.accompagnement-social.eu/</w:t>
        </w:r>
      </w:hyperlink>
    </w:p>
    <w:p w:rsidR="000B1F4E" w:rsidRDefault="000B1F4E">
      <w:pPr>
        <w:tabs>
          <w:tab w:val="left" w:pos="6663"/>
        </w:tabs>
        <w:rPr>
          <w:b/>
        </w:rPr>
      </w:pPr>
    </w:p>
    <w:p w:rsidR="004672AA" w:rsidRDefault="004672AA">
      <w:pPr>
        <w:tabs>
          <w:tab w:val="left" w:pos="6663"/>
        </w:tabs>
        <w:rPr>
          <w:b/>
        </w:rPr>
      </w:pPr>
    </w:p>
    <w:p w:rsidR="004672AA" w:rsidRDefault="004672AA">
      <w:pPr>
        <w:tabs>
          <w:tab w:val="left" w:pos="6663"/>
        </w:tabs>
        <w:rPr>
          <w:b/>
        </w:rPr>
      </w:pPr>
    </w:p>
    <w:p w:rsidR="0084267E" w:rsidRDefault="0084267E">
      <w:pPr>
        <w:pStyle w:val="Corpsdetexte3"/>
      </w:pPr>
      <w:r>
        <w:t>Toutes questions relatives à la gestion des logements de transit et d’insertion peuvent être posées directement à :</w:t>
      </w:r>
    </w:p>
    <w:p w:rsidR="0084267E" w:rsidRDefault="0084267E">
      <w:pPr>
        <w:tabs>
          <w:tab w:val="left" w:pos="6663"/>
        </w:tabs>
        <w:rPr>
          <w:b/>
        </w:rPr>
      </w:pPr>
    </w:p>
    <w:p w:rsidR="0084267E" w:rsidRDefault="0084267E">
      <w:pPr>
        <w:tabs>
          <w:tab w:val="left" w:pos="6663"/>
        </w:tabs>
        <w:rPr>
          <w:b/>
        </w:rPr>
      </w:pPr>
    </w:p>
    <w:p w:rsidR="0084267E" w:rsidRDefault="0084267E">
      <w:pPr>
        <w:tabs>
          <w:tab w:val="left" w:pos="6663"/>
        </w:tabs>
      </w:pPr>
      <w:r>
        <w:t>Monsieur Hérin Paul-Emile</w:t>
      </w:r>
    </w:p>
    <w:p w:rsidR="0084267E" w:rsidRDefault="0084267E">
      <w:pPr>
        <w:tabs>
          <w:tab w:val="left" w:pos="6663"/>
        </w:tabs>
      </w:pPr>
      <w:r>
        <w:t>Assitant social</w:t>
      </w:r>
    </w:p>
    <w:p w:rsidR="0084267E" w:rsidRDefault="0084267E">
      <w:pPr>
        <w:tabs>
          <w:tab w:val="left" w:pos="6663"/>
        </w:tabs>
      </w:pPr>
      <w:hyperlink r:id="rId16" w:history="1">
        <w:r>
          <w:rPr>
            <w:rStyle w:val="Lienhypertexte"/>
            <w:u w:val="none"/>
          </w:rPr>
          <w:t>paul.herin</w:t>
        </w:r>
      </w:hyperlink>
      <w:r>
        <w:t>@spw.wallonie.be</w:t>
      </w:r>
    </w:p>
    <w:p w:rsidR="0084267E" w:rsidRDefault="0084267E">
      <w:pPr>
        <w:tabs>
          <w:tab w:val="left" w:pos="6663"/>
        </w:tabs>
        <w:rPr>
          <w:u w:val="single"/>
        </w:rPr>
      </w:pPr>
    </w:p>
    <w:p w:rsidR="0084267E" w:rsidRDefault="0084267E">
      <w:pPr>
        <w:tabs>
          <w:tab w:val="left" w:pos="6663"/>
        </w:tabs>
      </w:pPr>
      <w:r>
        <w:t>Ou au N° 081/33.23.12  (vendredi)</w:t>
      </w:r>
    </w:p>
    <w:p w:rsidR="0084267E" w:rsidRDefault="0084267E">
      <w:pPr>
        <w:tabs>
          <w:tab w:val="left" w:pos="6663"/>
        </w:tabs>
      </w:pPr>
    </w:p>
    <w:p w:rsidR="0084267E" w:rsidRDefault="0084267E">
      <w:pPr>
        <w:tabs>
          <w:tab w:val="left" w:pos="6663"/>
        </w:tabs>
      </w:pPr>
    </w:p>
    <w:p w:rsidR="0084267E" w:rsidRDefault="0084267E">
      <w:pPr>
        <w:pStyle w:val="Retraitcorpsdetexte"/>
        <w:spacing w:after="0"/>
        <w:rPr>
          <w:rFonts w:ascii="Arial" w:hAnsi="Arial"/>
          <w:sz w:val="20"/>
          <w:vertAlign w:val="subscript"/>
        </w:rPr>
      </w:pPr>
    </w:p>
    <w:sectPr w:rsidR="0084267E" w:rsidSect="007E6670">
      <w:type w:val="oddPage"/>
      <w:pgSz w:w="11907" w:h="16840" w:code="9"/>
      <w:pgMar w:top="567" w:right="567" w:bottom="851" w:left="1134" w:header="0" w:footer="0" w:gutter="0"/>
      <w:paperSrc w:first="2" w:other="2"/>
      <w:pgBorders w:offsetFrom="page">
        <w:top w:val="single" w:sz="4" w:space="24" w:color="984806" w:shadow="1"/>
        <w:left w:val="single" w:sz="4" w:space="24" w:color="984806" w:shadow="1"/>
        <w:bottom w:val="single" w:sz="4" w:space="24" w:color="984806" w:shadow="1"/>
        <w:right w:val="single" w:sz="4" w:space="24" w:color="984806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6C" w:rsidRDefault="00FC1A6C">
      <w:r>
        <w:separator/>
      </w:r>
    </w:p>
  </w:endnote>
  <w:endnote w:type="continuationSeparator" w:id="0">
    <w:p w:rsidR="00FC1A6C" w:rsidRDefault="00FC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7E" w:rsidRDefault="0084267E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0EC9">
      <w:rPr>
        <w:rStyle w:val="Numrodepage"/>
        <w:noProof/>
      </w:rPr>
      <w:t>6</w:t>
    </w:r>
    <w:r>
      <w:rPr>
        <w:rStyle w:val="Numrodepage"/>
      </w:rPr>
      <w:fldChar w:fldCharType="end"/>
    </w:r>
  </w:p>
  <w:p w:rsidR="0084267E" w:rsidRDefault="0084267E">
    <w:pPr>
      <w:pStyle w:val="Pieddepage"/>
      <w:framePr w:wrap="around" w:vAnchor="text" w:hAnchor="margin" w:xAlign="right" w:y="1"/>
      <w:ind w:right="360" w:firstLine="360"/>
      <w:rPr>
        <w:rStyle w:val="Numrodepage"/>
      </w:rPr>
    </w:pPr>
    <w:r>
      <w:rPr>
        <w:rStyle w:val="Numrodepage"/>
      </w:rPr>
      <w:t>5</w:t>
    </w:r>
  </w:p>
  <w:p w:rsidR="0084267E" w:rsidRDefault="0084267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6C" w:rsidRDefault="00FC1A6C">
      <w:r>
        <w:separator/>
      </w:r>
    </w:p>
  </w:footnote>
  <w:footnote w:type="continuationSeparator" w:id="0">
    <w:p w:rsidR="00FC1A6C" w:rsidRDefault="00FC1A6C">
      <w:r>
        <w:continuationSeparator/>
      </w:r>
    </w:p>
  </w:footnote>
  <w:footnote w:id="1">
    <w:p w:rsidR="0084267E" w:rsidRDefault="0084267E">
      <w:pPr>
        <w:pStyle w:val="Notedebasdepage"/>
      </w:pPr>
      <w:r>
        <w:rPr>
          <w:rStyle w:val="Appelnotedebasdep"/>
        </w:rPr>
        <w:footnoteRef/>
      </w:r>
      <w:r>
        <w:t xml:space="preserve"> S’il s’agit d’une commune, les responsables désignés  sont le Bourgmestre et le secrétaire- un CPAS, le Président et le Secrétaire –une ASBL le Président et le directeur ou le coordinateur ou assimilé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077B3"/>
    <w:multiLevelType w:val="singleLevel"/>
    <w:tmpl w:val="46FA67C2"/>
    <w:lvl w:ilvl="0">
      <w:start w:val="1"/>
      <w:numFmt w:val="bullet"/>
      <w:lvlText w:val="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>
    <w:nsid w:val="0C7A52C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D248BB"/>
    <w:multiLevelType w:val="singleLevel"/>
    <w:tmpl w:val="F118B21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A114642"/>
    <w:multiLevelType w:val="singleLevel"/>
    <w:tmpl w:val="C6621686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5">
    <w:nsid w:val="27260EB1"/>
    <w:multiLevelType w:val="singleLevel"/>
    <w:tmpl w:val="69E260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EB2C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E13918"/>
    <w:multiLevelType w:val="singleLevel"/>
    <w:tmpl w:val="D730E13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3D72CB"/>
    <w:multiLevelType w:val="singleLevel"/>
    <w:tmpl w:val="4D8A1CF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77226D7"/>
    <w:multiLevelType w:val="singleLevel"/>
    <w:tmpl w:val="69E260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CB6DDA"/>
    <w:multiLevelType w:val="singleLevel"/>
    <w:tmpl w:val="69E260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ED38D5"/>
    <w:multiLevelType w:val="hybridMultilevel"/>
    <w:tmpl w:val="075CC3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0012D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B2C2C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F2C1C6B"/>
    <w:multiLevelType w:val="singleLevel"/>
    <w:tmpl w:val="C6621686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5">
    <w:nsid w:val="58BA214A"/>
    <w:multiLevelType w:val="singleLevel"/>
    <w:tmpl w:val="B68CA6AE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6">
    <w:nsid w:val="594D20BA"/>
    <w:multiLevelType w:val="singleLevel"/>
    <w:tmpl w:val="C6621686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7">
    <w:nsid w:val="59EA31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D985A3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407B36"/>
    <w:multiLevelType w:val="hybridMultilevel"/>
    <w:tmpl w:val="31D414D6"/>
    <w:lvl w:ilvl="0" w:tplc="3AFA07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12643"/>
    <w:multiLevelType w:val="singleLevel"/>
    <w:tmpl w:val="17465C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4B65B8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6215D78"/>
    <w:multiLevelType w:val="singleLevel"/>
    <w:tmpl w:val="9D066780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3">
    <w:nsid w:val="6CB9566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0FD5EDA"/>
    <w:multiLevelType w:val="singleLevel"/>
    <w:tmpl w:val="1DEAFE5C"/>
    <w:lvl w:ilvl="0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default"/>
        <w:b/>
        <w:i/>
        <w:sz w:val="14"/>
      </w:rPr>
    </w:lvl>
  </w:abstractNum>
  <w:abstractNum w:abstractNumId="25">
    <w:nsid w:val="713A7C9F"/>
    <w:multiLevelType w:val="singleLevel"/>
    <w:tmpl w:val="9D066780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23"/>
  </w:num>
  <w:num w:numId="11">
    <w:abstractNumId w:val="18"/>
  </w:num>
  <w:num w:numId="12">
    <w:abstractNumId w:val="15"/>
  </w:num>
  <w:num w:numId="13">
    <w:abstractNumId w:val="24"/>
  </w:num>
  <w:num w:numId="14">
    <w:abstractNumId w:val="20"/>
  </w:num>
  <w:num w:numId="15">
    <w:abstractNumId w:val="22"/>
  </w:num>
  <w:num w:numId="16">
    <w:abstractNumId w:val="25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12"/>
  </w:num>
  <w:num w:numId="20">
    <w:abstractNumId w:val="9"/>
  </w:num>
  <w:num w:numId="21">
    <w:abstractNumId w:val="5"/>
  </w:num>
  <w:num w:numId="22">
    <w:abstractNumId w:val="10"/>
  </w:num>
  <w:num w:numId="23">
    <w:abstractNumId w:val="7"/>
  </w:num>
  <w:num w:numId="24">
    <w:abstractNumId w:val="1"/>
  </w:num>
  <w:num w:numId="25">
    <w:abstractNumId w:val="1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39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2AA"/>
    <w:rsid w:val="000B1F4E"/>
    <w:rsid w:val="00147E06"/>
    <w:rsid w:val="00155FFB"/>
    <w:rsid w:val="001A359D"/>
    <w:rsid w:val="001C4202"/>
    <w:rsid w:val="0026363C"/>
    <w:rsid w:val="00320BAA"/>
    <w:rsid w:val="004672AA"/>
    <w:rsid w:val="00493A10"/>
    <w:rsid w:val="004C7F46"/>
    <w:rsid w:val="00534443"/>
    <w:rsid w:val="00540C8B"/>
    <w:rsid w:val="005575EB"/>
    <w:rsid w:val="007E6670"/>
    <w:rsid w:val="0082176D"/>
    <w:rsid w:val="0084267E"/>
    <w:rsid w:val="00B0608F"/>
    <w:rsid w:val="00B40EC9"/>
    <w:rsid w:val="00B64F4B"/>
    <w:rsid w:val="00BE5283"/>
    <w:rsid w:val="00C42A3B"/>
    <w:rsid w:val="00C9165C"/>
    <w:rsid w:val="00DB0BF2"/>
    <w:rsid w:val="00FC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PS" w:hAnsi="Courier PS"/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keepNext/>
      <w:pBdr>
        <w:top w:val="dashSmallGap" w:sz="2" w:space="3" w:color="auto"/>
        <w:left w:val="dashSmallGap" w:sz="2" w:space="2" w:color="auto"/>
        <w:bottom w:val="dashSmallGap" w:sz="2" w:space="1" w:color="auto"/>
        <w:right w:val="dashSmallGap" w:sz="2" w:space="4" w:color="auto"/>
      </w:pBdr>
      <w:spacing w:before="120"/>
      <w:ind w:firstLine="425"/>
      <w:outlineLvl w:val="8"/>
    </w:pPr>
    <w:rPr>
      <w:rFonts w:ascii="Arial" w:hAnsi="Arial"/>
      <w:b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pBdr>
        <w:top w:val="dashSmallGap" w:sz="2" w:space="3" w:color="auto"/>
        <w:left w:val="dashSmallGap" w:sz="2" w:space="4" w:color="auto"/>
        <w:bottom w:val="dashSmallGap" w:sz="2" w:space="1" w:color="auto"/>
        <w:right w:val="dashSmallGap" w:sz="2" w:space="4" w:color="auto"/>
      </w:pBdr>
      <w:ind w:firstLine="425"/>
    </w:pPr>
    <w:rPr>
      <w:rFonts w:ascii="Arial" w:hAnsi="Arial"/>
      <w:sz w:val="22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3">
    <w:name w:val="Body Text Indent 3"/>
    <w:basedOn w:val="Normal"/>
    <w:semiHidden/>
    <w:pPr>
      <w:pBdr>
        <w:top w:val="dashSmallGap" w:sz="2" w:space="3" w:color="auto"/>
        <w:left w:val="dashSmallGap" w:sz="2" w:space="2" w:color="auto"/>
        <w:bottom w:val="dashSmallGap" w:sz="2" w:space="1" w:color="auto"/>
        <w:right w:val="dashSmallGap" w:sz="2" w:space="4" w:color="auto"/>
      </w:pBdr>
      <w:ind w:left="425" w:hanging="425"/>
    </w:pPr>
    <w:rPr>
      <w:rFonts w:ascii="Arial" w:hAnsi="Arial"/>
      <w:b/>
      <w:sz w:val="22"/>
    </w:rPr>
  </w:style>
  <w:style w:type="character" w:customStyle="1" w:styleId="Fort">
    <w:name w:val="Fort"/>
    <w:rPr>
      <w:b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Corpsdetexte2">
    <w:name w:val="Body Text 2"/>
    <w:basedOn w:val="Normal"/>
    <w:semiHidden/>
    <w:rPr>
      <w:rFonts w:ascii="Times New Roman" w:hAnsi="Times New Roman"/>
      <w:b/>
      <w:sz w:val="32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tabs>
        <w:tab w:val="left" w:pos="6663"/>
      </w:tabs>
    </w:pPr>
    <w:rPr>
      <w:b/>
    </w:rPr>
  </w:style>
  <w:style w:type="paragraph" w:customStyle="1" w:styleId="normal2">
    <w:name w:val="normal2"/>
    <w:basedOn w:val="Normal"/>
    <w:pPr>
      <w:spacing w:line="288" w:lineRule="auto"/>
      <w:jc w:val="both"/>
    </w:pPr>
    <w:rPr>
      <w:rFonts w:ascii="Verdana" w:hAnsi="Verdana"/>
      <w:sz w:val="20"/>
    </w:rPr>
  </w:style>
  <w:style w:type="character" w:customStyle="1" w:styleId="Normale1">
    <w:name w:val="Normal(e)1"/>
    <w:rPr>
      <w:rFonts w:ascii="Helvetica" w:hAnsi="Helvetica" w:cs="Tahom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act-date1">
    <w:name w:val="act-date1"/>
    <w:basedOn w:val="Normal"/>
    <w:rsid w:val="005575EB"/>
    <w:pPr>
      <w:spacing w:before="100" w:after="80" w:line="260" w:lineRule="atLeast"/>
    </w:pPr>
    <w:rPr>
      <w:rFonts w:ascii="Times New Roman" w:hAnsi="Times New Roman"/>
      <w:caps/>
      <w:szCs w:val="24"/>
      <w:lang w:eastAsia="fr-FR"/>
    </w:rPr>
  </w:style>
  <w:style w:type="paragraph" w:customStyle="1" w:styleId="act-desc-ti1">
    <w:name w:val="act-desc-ti1"/>
    <w:basedOn w:val="Normal"/>
    <w:rsid w:val="005575EB"/>
    <w:pPr>
      <w:spacing w:before="100" w:after="80" w:line="260" w:lineRule="atLeast"/>
    </w:pPr>
    <w:rPr>
      <w:rFonts w:ascii="Times New Roman" w:hAnsi="Times New Roman"/>
      <w:color w:val="343434"/>
      <w:szCs w:val="24"/>
      <w:lang w:eastAsia="fr-FR"/>
    </w:rPr>
  </w:style>
  <w:style w:type="character" w:customStyle="1" w:styleId="act-nat3">
    <w:name w:val="act-nat3"/>
    <w:basedOn w:val="Policepardfaut"/>
    <w:rsid w:val="005575EB"/>
    <w:rPr>
      <w:rFonts w:ascii="Times New Roman" w:hAnsi="Times New Roman" w:cs="Times New Roman" w:hint="default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7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76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669">
          <w:marLeft w:val="150"/>
          <w:marRight w:val="150"/>
          <w:marTop w:val="15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908">
              <w:marLeft w:val="0"/>
              <w:marRight w:val="0"/>
              <w:marTop w:val="320"/>
              <w:marBottom w:val="3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80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6979">
          <w:marLeft w:val="150"/>
          <w:marRight w:val="150"/>
          <w:marTop w:val="15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864">
              <w:marLeft w:val="0"/>
              <w:marRight w:val="0"/>
              <w:marTop w:val="320"/>
              <w:marBottom w:val="3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276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.herin@mrw.wallonie.be" TargetMode="External"/><Relationship Id="rId13" Type="http://schemas.openxmlformats.org/officeDocument/2006/relationships/hyperlink" Target="http://mrw.wallonie.be/DGATLP/DGATLP/Pages/Log/DwnLd/SOPP/Memento_Transit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go4.spw.wallonie.be/DGATLP/DGATLP/Pages/Log/Pages/Aides/AidesMenuSopp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e.herin@mrw.wallonie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llex.wallonie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ccompagnement-social.eu/" TargetMode="External"/><Relationship Id="rId10" Type="http://schemas.openxmlformats.org/officeDocument/2006/relationships/hyperlink" Target="http://mrw.wallonie.be/DGATLP/DGATLP/Pages/Log/Pages/SalLog/SalLog.as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mrw.wallonie.be/DGATLP/DGATLP/Pages/Log/DwnLd/SOPP/Memento_Insertion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976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annuel relatif au déroulement d'une opération "sans-abri"</vt:lpstr>
    </vt:vector>
  </TitlesOfParts>
  <Company>M.R.W.</Company>
  <LinksUpToDate>false</LinksUpToDate>
  <CharactersWithSpaces>7117</CharactersWithSpaces>
  <SharedDoc>false</SharedDoc>
  <HLinks>
    <vt:vector size="48" baseType="variant">
      <vt:variant>
        <vt:i4>4718706</vt:i4>
      </vt:variant>
      <vt:variant>
        <vt:i4>21</vt:i4>
      </vt:variant>
      <vt:variant>
        <vt:i4>0</vt:i4>
      </vt:variant>
      <vt:variant>
        <vt:i4>5</vt:i4>
      </vt:variant>
      <vt:variant>
        <vt:lpwstr>mailto:Pe.herin@mrw.wallonie.be</vt:lpwstr>
      </vt:variant>
      <vt:variant>
        <vt:lpwstr/>
      </vt:variant>
      <vt:variant>
        <vt:i4>4522005</vt:i4>
      </vt:variant>
      <vt:variant>
        <vt:i4>18</vt:i4>
      </vt:variant>
      <vt:variant>
        <vt:i4>0</vt:i4>
      </vt:variant>
      <vt:variant>
        <vt:i4>5</vt:i4>
      </vt:variant>
      <vt:variant>
        <vt:lpwstr>http://www.accompagnement-social.eu/</vt:lpwstr>
      </vt:variant>
      <vt:variant>
        <vt:lpwstr/>
      </vt:variant>
      <vt:variant>
        <vt:i4>1376369</vt:i4>
      </vt:variant>
      <vt:variant>
        <vt:i4>15</vt:i4>
      </vt:variant>
      <vt:variant>
        <vt:i4>0</vt:i4>
      </vt:variant>
      <vt:variant>
        <vt:i4>5</vt:i4>
      </vt:variant>
      <vt:variant>
        <vt:lpwstr>http://mrw.wallonie.be/DGATLP/DGATLP/Pages/Log/DwnLd/SOPP/Memento_Insertion.doc</vt:lpwstr>
      </vt:variant>
      <vt:variant>
        <vt:lpwstr/>
      </vt:variant>
      <vt:variant>
        <vt:i4>7340044</vt:i4>
      </vt:variant>
      <vt:variant>
        <vt:i4>12</vt:i4>
      </vt:variant>
      <vt:variant>
        <vt:i4>0</vt:i4>
      </vt:variant>
      <vt:variant>
        <vt:i4>5</vt:i4>
      </vt:variant>
      <vt:variant>
        <vt:lpwstr>http://mrw.wallonie.be/DGATLP/DGATLP/Pages/Log/DwnLd/SOPP/Memento_Transit.doc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http://dgo4.spw.wallonie.be/DGATLP/DGATLP/Pages/Log/Pages/Aides/AidesMenuSopp.asp</vt:lpwstr>
      </vt:variant>
      <vt:variant>
        <vt:lpwstr/>
      </vt:variant>
      <vt:variant>
        <vt:i4>3145843</vt:i4>
      </vt:variant>
      <vt:variant>
        <vt:i4>6</vt:i4>
      </vt:variant>
      <vt:variant>
        <vt:i4>0</vt:i4>
      </vt:variant>
      <vt:variant>
        <vt:i4>5</vt:i4>
      </vt:variant>
      <vt:variant>
        <vt:lpwstr>http://www.wallex.wallonie.be/</vt:lpwstr>
      </vt:variant>
      <vt:variant>
        <vt:lpwstr/>
      </vt:variant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http://mrw.wallonie.be/DGATLP/DGATLP/Pages/Log/Pages/SalLog/SalLog.asp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mailto:pe.herin@mrw.wallonie.be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annuel relatif au déroulement d'une opération "sans-abri"</dc:title>
  <dc:subject/>
  <dc:creator>M.R.W.</dc:creator>
  <cp:keywords/>
  <cp:lastModifiedBy>103155</cp:lastModifiedBy>
  <cp:revision>2</cp:revision>
  <cp:lastPrinted>2007-11-05T13:37:00Z</cp:lastPrinted>
  <dcterms:created xsi:type="dcterms:W3CDTF">2014-02-05T10:12:00Z</dcterms:created>
  <dcterms:modified xsi:type="dcterms:W3CDTF">2014-02-05T10:12:00Z</dcterms:modified>
</cp:coreProperties>
</file>